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09" w:rsidRPr="00017909" w:rsidRDefault="00017909" w:rsidP="00727776">
      <w:pPr>
        <w:pBdr>
          <w:bottom w:val="single" w:sz="6" w:space="1" w:color="auto"/>
        </w:pBdr>
      </w:pPr>
      <w:bookmarkStart w:id="0" w:name="_GoBack"/>
      <w:bookmarkEnd w:id="0"/>
      <w:r w:rsidRPr="00017909">
        <w:t>RPE/MG/2540/4/2016</w:t>
      </w:r>
    </w:p>
    <w:p w:rsidR="008F5482" w:rsidRDefault="00017909" w:rsidP="00017909">
      <w:pPr>
        <w:pBdr>
          <w:bottom w:val="single" w:sz="6" w:space="1" w:color="auto"/>
        </w:pBdr>
        <w:jc w:val="right"/>
      </w:pPr>
      <w:r w:rsidRPr="00017909">
        <w:t>Załącznik nr 1 -</w:t>
      </w:r>
      <w:r w:rsidR="005E3524" w:rsidRPr="00017909">
        <w:t xml:space="preserve"> Opis </w:t>
      </w:r>
      <w:r w:rsidR="00182476" w:rsidRPr="00017909">
        <w:t>P</w:t>
      </w:r>
      <w:r w:rsidR="005E3524" w:rsidRPr="00017909">
        <w:t xml:space="preserve">rzedmiotu Zamówienia </w:t>
      </w:r>
    </w:p>
    <w:p w:rsidR="00017909" w:rsidRPr="00017909" w:rsidRDefault="00017909" w:rsidP="00017909">
      <w:pPr>
        <w:pBdr>
          <w:bottom w:val="single" w:sz="6" w:space="1" w:color="auto"/>
        </w:pBdr>
        <w:jc w:val="right"/>
      </w:pPr>
    </w:p>
    <w:p w:rsidR="008F5482" w:rsidRPr="00017909" w:rsidRDefault="005E3524" w:rsidP="00017909">
      <w:pPr>
        <w:pBdr>
          <w:bottom w:val="single" w:sz="6" w:space="1" w:color="auto"/>
        </w:pBdr>
        <w:jc w:val="center"/>
        <w:rPr>
          <w:b/>
          <w:sz w:val="28"/>
        </w:rPr>
      </w:pPr>
      <w:r w:rsidRPr="005E3524">
        <w:rPr>
          <w:b/>
          <w:sz w:val="28"/>
        </w:rPr>
        <w:t xml:space="preserve">I. </w:t>
      </w:r>
      <w:r w:rsidR="00727776" w:rsidRPr="005E3524">
        <w:rPr>
          <w:b/>
          <w:sz w:val="28"/>
        </w:rPr>
        <w:t>Opis graficzny Serwisu WWW</w:t>
      </w:r>
    </w:p>
    <w:p w:rsidR="008F5482" w:rsidRPr="00727776" w:rsidRDefault="008F5482" w:rsidP="00727776">
      <w:pPr>
        <w:pBdr>
          <w:bottom w:val="single" w:sz="6" w:space="1" w:color="auto"/>
        </w:pBdr>
        <w:rPr>
          <w:b/>
          <w:sz w:val="24"/>
        </w:rPr>
      </w:pPr>
    </w:p>
    <w:p w:rsidR="00767415" w:rsidRDefault="00361CE7" w:rsidP="00767415">
      <w:pPr>
        <w:pBdr>
          <w:bottom w:val="single" w:sz="6" w:space="1" w:color="auto"/>
        </w:pBdr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pict>
          <v:oval id="Elipsa 27" o:spid="_x0000_s1026" style="position:absolute;left:0;text-align:left;margin-left:-51.3pt;margin-top:31.15pt;width:25.5pt;height:24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" fillcolor="yellow" strokecolor="#1f4d78 [1604]" strokeweight="1pt">
            <v:stroke joinstyle="miter"/>
            <v:textbox>
              <w:txbxContent>
                <w:p w:rsidR="008F5482" w:rsidRDefault="008F5482" w:rsidP="00767415">
                  <w:pPr>
                    <w:jc w:val="center"/>
                  </w:pPr>
                  <w:r w:rsidRPr="00767415">
                    <w:rPr>
                      <w:b/>
                      <w:color w:val="000000" w:themeColor="text1"/>
                    </w:rPr>
                    <w:t>1</w:t>
                  </w:r>
                </w:p>
              </w:txbxContent>
            </v:textbox>
          </v:oval>
        </w:pict>
      </w:r>
      <w:r w:rsidR="00767415" w:rsidRPr="00907C17">
        <w:rPr>
          <w:b/>
          <w:sz w:val="28"/>
        </w:rPr>
        <w:t>Strona główna</w:t>
      </w:r>
    </w:p>
    <w:p w:rsidR="00767415" w:rsidRDefault="00767415" w:rsidP="00767415">
      <w:pPr>
        <w:pBdr>
          <w:bottom w:val="single" w:sz="6" w:space="1" w:color="auto"/>
        </w:pBdr>
        <w:jc w:val="center"/>
        <w:rPr>
          <w:b/>
          <w:sz w:val="28"/>
        </w:rPr>
      </w:pPr>
    </w:p>
    <w:p w:rsidR="00767415" w:rsidRPr="003810C7" w:rsidRDefault="00767415" w:rsidP="00767415">
      <w:pPr>
        <w:pBdr>
          <w:bottom w:val="single" w:sz="6" w:space="1" w:color="auto"/>
        </w:pBdr>
        <w:jc w:val="right"/>
        <w:rPr>
          <w:sz w:val="20"/>
        </w:rPr>
      </w:pPr>
      <w:r w:rsidRPr="003810C7">
        <w:rPr>
          <w:sz w:val="20"/>
        </w:rPr>
        <w:t>wersja dla słabowidzących, wersj</w:t>
      </w:r>
      <w:r>
        <w:rPr>
          <w:sz w:val="20"/>
        </w:rPr>
        <w:t xml:space="preserve">a </w:t>
      </w:r>
      <w:r w:rsidRPr="003810C7">
        <w:rPr>
          <w:sz w:val="20"/>
        </w:rPr>
        <w:t>mobilna</w:t>
      </w:r>
    </w:p>
    <w:p w:rsidR="00767415" w:rsidRDefault="00361CE7" w:rsidP="005162AC">
      <w:pPr>
        <w:rPr>
          <w:b/>
          <w:sz w:val="28"/>
        </w:rPr>
      </w:pPr>
      <w:r>
        <w:rPr>
          <w:b/>
          <w:noProof/>
          <w:sz w:val="28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8" o:spid="_x0000_s1027" type="#_x0000_t109" style="position:absolute;margin-left:-4.15pt;margin-top:13.85pt;width:36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" fillcolor="#2e74b5 [2404]" strokecolor="#1f4d78 [1604]" strokeweight="1pt">
            <v:textbox>
              <w:txbxContent>
                <w:p w:rsidR="008F5482" w:rsidRPr="00FD267B" w:rsidRDefault="008F5482" w:rsidP="00767415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f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pl-PL"/>
        </w:rPr>
        <w:pict>
          <v:rect id="Prostokąt 6" o:spid="_x0000_s1028" style="position:absolute;margin-left:93.4pt;margin-top:17.6pt;width:4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" fillcolor="#ed7d31 [3205]" strokecolor="#1f4d78 [1604]" strokeweight="1pt">
            <v:textbox>
              <w:txbxContent>
                <w:p w:rsidR="008F5482" w:rsidRDefault="008F5482" w:rsidP="00767415">
                  <w:pPr>
                    <w:jc w:val="center"/>
                  </w:pPr>
                  <w:r>
                    <w:t>oferty  pracy</w:t>
                  </w:r>
                </w:p>
              </w:txbxContent>
            </v:textbox>
          </v:rect>
        </w:pict>
      </w:r>
      <w:r>
        <w:rPr>
          <w:b/>
          <w:noProof/>
          <w:sz w:val="28"/>
          <w:lang w:eastAsia="pl-PL"/>
        </w:rPr>
        <w:pict>
          <v:rect id="Prostokąt 4" o:spid="_x0000_s1029" style="position:absolute;margin-left:148.15pt;margin-top:26.6pt;width:73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" fillcolor="#ed7d31 [3205]" strokecolor="#1f4d78 [1604]" strokeweight="1pt">
            <v:textbox>
              <w:txbxContent>
                <w:p w:rsidR="008F5482" w:rsidRDefault="008F5482" w:rsidP="00767415">
                  <w:pPr>
                    <w:jc w:val="center"/>
                  </w:pPr>
                  <w:r>
                    <w:t>Wydarzenia</w:t>
                  </w:r>
                </w:p>
              </w:txbxContent>
            </v:textbox>
          </v:rect>
        </w:pict>
      </w:r>
      <w:r>
        <w:rPr>
          <w:b/>
          <w:noProof/>
          <w:sz w:val="28"/>
          <w:lang w:eastAsia="pl-PL"/>
        </w:rPr>
        <w:pict>
          <v:rect id="Prostokąt 5" o:spid="_x0000_s1030" style="position:absolute;margin-left:225.4pt;margin-top:25.5pt;width:74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" fillcolor="#ed7d31 [3205]" strokecolor="#1f4d78 [1604]" strokeweight="1pt">
            <v:textbox>
              <w:txbxContent>
                <w:p w:rsidR="008F5482" w:rsidRDefault="008F5482" w:rsidP="00767415">
                  <w:pPr>
                    <w:jc w:val="center"/>
                  </w:pPr>
                  <w:r>
                    <w:t>Informacje</w:t>
                  </w:r>
                </w:p>
              </w:txbxContent>
            </v:textbox>
            <w10:wrap anchorx="margin"/>
          </v:rect>
        </w:pict>
      </w:r>
      <w:r>
        <w:rPr>
          <w:b/>
          <w:noProof/>
          <w:sz w:val="28"/>
          <w:lang w:eastAsia="pl-PL"/>
        </w:rPr>
        <w:pict>
          <v:rect id="Prostokąt 3" o:spid="_x0000_s1031" style="position:absolute;margin-left:305.65pt;margin-top:26.25pt;width:54.7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" fillcolor="#ed7d31 [3205]" strokecolor="#1f4d78 [1604]" strokeweight="1pt">
            <v:textbox>
              <w:txbxContent>
                <w:p w:rsidR="008F5482" w:rsidRDefault="008F5482" w:rsidP="00767415">
                  <w:pPr>
                    <w:jc w:val="center"/>
                  </w:pPr>
                  <w:r>
                    <w:t>ciekawe</w:t>
                  </w:r>
                </w:p>
              </w:txbxContent>
            </v:textbox>
          </v:rect>
        </w:pict>
      </w:r>
      <w:r>
        <w:rPr>
          <w:b/>
          <w:noProof/>
          <w:sz w:val="28"/>
          <w:lang w:eastAsia="pl-PL"/>
        </w:rPr>
        <w:pict>
          <v:rect id="Prostokąt 7" o:spid="_x0000_s1032" style="position:absolute;margin-left:369.35pt;margin-top:28.55pt;width:53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" fillcolor="#ed7d31 [3205]" strokecolor="#1f4d78 [1604]" strokeweight="1pt">
            <v:textbox>
              <w:txbxContent>
                <w:p w:rsidR="008F5482" w:rsidRDefault="008F5482" w:rsidP="00767415">
                  <w:pPr>
                    <w:jc w:val="center"/>
                  </w:pPr>
                  <w:r>
                    <w:t>porady</w:t>
                  </w:r>
                </w:p>
              </w:txbxContent>
            </v:textbox>
          </v:rect>
        </w:pict>
      </w:r>
      <w:r>
        <w:rPr>
          <w:b/>
          <w:noProof/>
          <w:sz w:val="28"/>
          <w:lang w:eastAsia="pl-PL"/>
        </w:rPr>
        <w:pict>
          <v:rect id="Prostokąt 2" o:spid="_x0000_s1033" style="position:absolute;margin-left:430.15pt;margin-top:28.55pt;width:5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" fillcolor="#ed7d31 [3205]" strokecolor="#1f4d78 [1604]" strokeweight="1pt">
            <v:textbox>
              <w:txbxContent>
                <w:p w:rsidR="008F5482" w:rsidRPr="009B36F0" w:rsidRDefault="008F5482" w:rsidP="00767415">
                  <w:pPr>
                    <w:jc w:val="center"/>
                  </w:pPr>
                  <w:r w:rsidRPr="009B36F0">
                    <w:t>kontakt</w:t>
                  </w:r>
                </w:p>
              </w:txbxContent>
            </v:textbox>
          </v:rect>
        </w:pict>
      </w:r>
      <w:r>
        <w:rPr>
          <w:b/>
          <w:noProof/>
          <w:sz w:val="28"/>
          <w:lang w:eastAsia="pl-PL"/>
        </w:rPr>
        <w:pict>
          <v:oval id="Elipsa 28" o:spid="_x0000_s1034" style="position:absolute;margin-left:-55.85pt;margin-top:16.1pt;width:27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" fillcolor="yellow" strokecolor="#41719c" strokeweight="1pt">
            <v:stroke joinstyle="miter"/>
            <v:textbox>
              <w:txbxContent>
                <w:p w:rsidR="008F5482" w:rsidRDefault="008F5482" w:rsidP="00767415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="005162AC">
        <w:rPr>
          <w:b/>
          <w:sz w:val="28"/>
        </w:rPr>
        <w:tab/>
      </w:r>
      <w:r w:rsidR="00ED35A9">
        <w:rPr>
          <w:b/>
          <w:sz w:val="28"/>
        </w:rPr>
        <w:t xml:space="preserve">             </w:t>
      </w:r>
      <w:r w:rsidR="00017909">
        <w:rPr>
          <w:b/>
          <w:sz w:val="28"/>
        </w:rPr>
        <w:t xml:space="preserve">          </w:t>
      </w:r>
      <w:r w:rsidR="00ED35A9">
        <w:rPr>
          <w:b/>
          <w:sz w:val="28"/>
        </w:rPr>
        <w:t xml:space="preserve"> A                        B                   C                 D                  E              F</w:t>
      </w:r>
    </w:p>
    <w:p w:rsidR="00767415" w:rsidRDefault="00767415" w:rsidP="00767415">
      <w:pPr>
        <w:pBdr>
          <w:bottom w:val="single" w:sz="6" w:space="1" w:color="auto"/>
        </w:pBdr>
        <w:jc w:val="center"/>
        <w:rPr>
          <w:b/>
          <w:sz w:val="28"/>
        </w:rPr>
      </w:pPr>
    </w:p>
    <w:p w:rsidR="00767415" w:rsidRPr="00DF1C10" w:rsidRDefault="00767415" w:rsidP="00767415">
      <w:pPr>
        <w:pBdr>
          <w:bottom w:val="single" w:sz="6" w:space="1" w:color="auto"/>
        </w:pBdr>
        <w:jc w:val="center"/>
        <w:rPr>
          <w:color w:val="FF0000"/>
        </w:rPr>
      </w:pPr>
      <w:r w:rsidRPr="00DF1C10">
        <w:rPr>
          <w:color w:val="FF0000"/>
        </w:rPr>
        <w:t>po kliknięciu w pomarańczowe pole – przeniesienie w dół strony głównej</w:t>
      </w:r>
    </w:p>
    <w:p w:rsidR="00767415" w:rsidRDefault="00361CE7" w:rsidP="00767415">
      <w:r>
        <w:rPr>
          <w:b/>
          <w:noProof/>
          <w:sz w:val="28"/>
          <w:lang w:eastAsia="pl-PL"/>
        </w:rPr>
        <w:pict>
          <v:rect id="Prostokąt 1" o:spid="_x0000_s1035" style="position:absolute;margin-left:-16.1pt;margin-top:17.65pt;width:7in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" fillcolor="#5b9bd5 [3204]" strokecolor="#1f4d78 [1604]" strokeweight="1pt">
            <v:textbox>
              <w:txbxContent>
                <w:p w:rsidR="008F5482" w:rsidRDefault="008F5482" w:rsidP="00767415">
                  <w:pPr>
                    <w:jc w:val="center"/>
                  </w:pPr>
                  <w:r>
                    <w:t>Mapka/zdjęcie</w:t>
                  </w:r>
                </w:p>
              </w:txbxContent>
            </v:textbox>
          </v:rect>
        </w:pict>
      </w:r>
    </w:p>
    <w:p w:rsidR="00767415" w:rsidRDefault="00767415" w:rsidP="00767415"/>
    <w:p w:rsidR="00767415" w:rsidRDefault="00767415" w:rsidP="00767415"/>
    <w:p w:rsidR="00767415" w:rsidRDefault="00361CE7" w:rsidP="00767415">
      <w:r>
        <w:rPr>
          <w:b/>
          <w:noProof/>
          <w:sz w:val="28"/>
          <w:lang w:eastAsia="pl-PL"/>
        </w:rPr>
        <w:pict>
          <v:oval id="Elipsa 29" o:spid="_x0000_s1036" style="position:absolute;margin-left:-56.25pt;margin-top:30.75pt;width:27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" fillcolor="yellow" strokecolor="#41719c" strokeweight="1pt">
            <v:stroke joinstyle="miter"/>
            <v:textbox>
              <w:txbxContent>
                <w:p w:rsidR="008F5482" w:rsidRDefault="008F5482" w:rsidP="002A6D1B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</w:p>
    <w:p w:rsidR="00514DAD" w:rsidRDefault="00514DAD" w:rsidP="00767415"/>
    <w:p w:rsidR="00767415" w:rsidRDefault="00361CE7" w:rsidP="0076741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7" type="#_x0000_t202" style="position:absolute;margin-left:315.4pt;margin-top:1.8pt;width:147pt;height:8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">
            <v:textbox>
              <w:txbxContent>
                <w:p w:rsidR="008F5482" w:rsidRPr="00767415" w:rsidRDefault="008F5482" w:rsidP="00767415">
                  <w:pPr>
                    <w:rPr>
                      <w:color w:val="FF0000"/>
                    </w:rPr>
                  </w:pPr>
                  <w:r w:rsidRPr="00767415">
                    <w:rPr>
                      <w:color w:val="FF0000"/>
                    </w:rPr>
                    <w:t>Najnowsze oferty pracy:</w:t>
                  </w:r>
                </w:p>
                <w:p w:rsidR="008F5482" w:rsidRPr="00767415" w:rsidRDefault="008F5482" w:rsidP="00767415">
                  <w:pPr>
                    <w:rPr>
                      <w:color w:val="FF0000"/>
                    </w:rPr>
                  </w:pPr>
                  <w:r w:rsidRPr="00767415">
                    <w:rPr>
                      <w:color w:val="FF0000"/>
                    </w:rPr>
                    <w:t>5 pozycji</w:t>
                  </w:r>
                </w:p>
              </w:txbxContent>
            </v:textbox>
            <w10:wrap type="square"/>
          </v:shape>
        </w:pict>
      </w:r>
      <w:r w:rsidR="00767415">
        <w:t>Facebook – przenoszenie z „nowości w serwisie”</w:t>
      </w:r>
    </w:p>
    <w:p w:rsidR="00767415" w:rsidRDefault="00361CE7" w:rsidP="00767415">
      <w:r>
        <w:rPr>
          <w:noProof/>
          <w:lang w:eastAsia="pl-PL"/>
        </w:rPr>
        <w:pict>
          <v:oval id="Elipsa 19" o:spid="_x0000_s1078" style="position:absolute;margin-left:235.5pt;margin-top:8.95pt;width:54.75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" fillcolor="#5b9bd5" strokecolor="#41719c" strokeweight="1pt">
            <v:stroke joinstyle="miter"/>
          </v:oval>
        </w:pict>
      </w:r>
      <w:r>
        <w:rPr>
          <w:noProof/>
          <w:lang w:eastAsia="pl-PL"/>
        </w:rPr>
        <w:pict>
          <v:oval id="Elipsa 20" o:spid="_x0000_s1077" style="position:absolute;margin-left:186.4pt;margin-top:8.25pt;width:54.75pt;height:3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" fillcolor="#5b9bd5" strokecolor="#41719c" strokeweight="1pt">
            <v:stroke joinstyle="miter"/>
          </v:oval>
        </w:pict>
      </w:r>
      <w:r>
        <w:rPr>
          <w:noProof/>
          <w:lang w:eastAsia="pl-PL"/>
        </w:rPr>
        <w:pict>
          <v:oval id="Elipsa 21" o:spid="_x0000_s1076" style="position:absolute;margin-left:141.75pt;margin-top:9.7pt;width:54.75pt;height:3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" fillcolor="#5b9bd5" strokecolor="#41719c" strokeweight="1pt">
            <v:stroke joinstyle="miter"/>
          </v:oval>
        </w:pict>
      </w:r>
      <w:r>
        <w:rPr>
          <w:noProof/>
          <w:lang w:eastAsia="pl-PL"/>
        </w:rPr>
        <w:pict>
          <v:oval id="Elipsa 18" o:spid="_x0000_s1075" style="position:absolute;margin-left:93.4pt;margin-top:8.25pt;width:54.75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" fillcolor="red" strokecolor="#41719c" strokeweight="1pt">
            <v:stroke joinstyle="miter"/>
          </v:oval>
        </w:pict>
      </w:r>
      <w:r>
        <w:rPr>
          <w:noProof/>
          <w:lang w:eastAsia="pl-PL"/>
        </w:rPr>
        <w:pict>
          <v:oval id="Elipsa 17" o:spid="_x0000_s1074" style="position:absolute;margin-left:49.9pt;margin-top:9pt;width:54.75pt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" fillcolor="#5b9bd5 [3204]" strokecolor="#1f4d78 [1604]" strokeweight="1pt">
            <v:stroke joinstyle="miter"/>
          </v:oval>
        </w:pict>
      </w:r>
    </w:p>
    <w:p w:rsidR="00767415" w:rsidRDefault="00767415" w:rsidP="00767415">
      <w:pPr>
        <w:spacing w:after="0" w:line="240" w:lineRule="auto"/>
      </w:pPr>
      <w:r>
        <w:t>Nowości</w:t>
      </w:r>
    </w:p>
    <w:p w:rsidR="00767415" w:rsidRDefault="00767415" w:rsidP="00767415">
      <w:pPr>
        <w:pBdr>
          <w:bottom w:val="single" w:sz="6" w:space="1" w:color="auto"/>
        </w:pBdr>
        <w:spacing w:after="0" w:line="240" w:lineRule="auto"/>
      </w:pPr>
      <w:r>
        <w:t>w serwisie</w:t>
      </w:r>
    </w:p>
    <w:p w:rsidR="00767415" w:rsidRDefault="00767415" w:rsidP="00767415">
      <w:pPr>
        <w:pBdr>
          <w:bottom w:val="single" w:sz="6" w:space="1" w:color="auto"/>
        </w:pBdr>
        <w:spacing w:after="0" w:line="240" w:lineRule="auto"/>
      </w:pPr>
      <w:proofErr w:type="spellStart"/>
      <w:r>
        <w:t>flashbox</w:t>
      </w:r>
      <w:proofErr w:type="spellEnd"/>
    </w:p>
    <w:p w:rsidR="00767415" w:rsidRDefault="00767415" w:rsidP="00767415">
      <w:pPr>
        <w:pBdr>
          <w:bottom w:val="single" w:sz="6" w:space="1" w:color="auto"/>
        </w:pBdr>
        <w:spacing w:after="0" w:line="240" w:lineRule="auto"/>
      </w:pPr>
    </w:p>
    <w:p w:rsidR="00767415" w:rsidRDefault="00767415" w:rsidP="00767415">
      <w:r>
        <w:t>układ blogowy</w:t>
      </w:r>
    </w:p>
    <w:p w:rsidR="00767415" w:rsidRDefault="00361CE7" w:rsidP="00767415">
      <w:r>
        <w:rPr>
          <w:b/>
          <w:noProof/>
          <w:sz w:val="28"/>
          <w:lang w:eastAsia="pl-PL"/>
        </w:rPr>
        <w:pict>
          <v:rect id="Prostokąt 22" o:spid="_x0000_s1038" style="position:absolute;margin-left:196.5pt;margin-top:2.25pt;width:54.75pt;height:3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" fillcolor="#ed7d31" strokecolor="#41719c" strokeweight="1pt">
            <v:textbox>
              <w:txbxContent>
                <w:p w:rsidR="008F5482" w:rsidRDefault="008F5482" w:rsidP="00767415">
                  <w:pPr>
                    <w:jc w:val="center"/>
                  </w:pPr>
                  <w:r>
                    <w:t>oferty  pracy</w:t>
                  </w:r>
                </w:p>
              </w:txbxContent>
            </v:textbox>
          </v:rect>
        </w:pict>
      </w:r>
    </w:p>
    <w:p w:rsidR="00767415" w:rsidRDefault="00361CE7" w:rsidP="00ED35A9">
      <w:r>
        <w:rPr>
          <w:noProof/>
          <w:lang w:eastAsia="pl-PL"/>
        </w:rPr>
        <w:pict>
          <v:oval id="Elipsa 30" o:spid="_x0000_s1039" style="position:absolute;margin-left:-52.15pt;margin-top:15.55pt;width:23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" fillcolor="yellow" strokecolor="#41719c" strokeweight="1pt">
            <v:stroke joinstyle="miter"/>
            <v:textbox>
              <w:txbxContent>
                <w:p w:rsidR="008F5482" w:rsidRDefault="008F5482" w:rsidP="002A6D1B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</w:p>
    <w:p w:rsidR="00767415" w:rsidRDefault="00767415" w:rsidP="00767415">
      <w:pPr>
        <w:pStyle w:val="Akapitzlist"/>
        <w:numPr>
          <w:ilvl w:val="0"/>
          <w:numId w:val="1"/>
        </w:numPr>
      </w:pPr>
      <w:r>
        <w:t xml:space="preserve">kategorie: stanowisko, wykształcenie, znajomość języka, doświadczenie, pensja, inne kwalifikacje, miejsce pracy, zgłoszenia + pełna wersja pdf, </w:t>
      </w:r>
      <w:proofErr w:type="spellStart"/>
      <w:r>
        <w:t>doc</w:t>
      </w:r>
      <w:proofErr w:type="spellEnd"/>
      <w:r>
        <w:t xml:space="preserve"> lub </w:t>
      </w:r>
      <w:proofErr w:type="spellStart"/>
      <w:r>
        <w:t>docx</w:t>
      </w:r>
      <w:proofErr w:type="spellEnd"/>
      <w:r>
        <w:t xml:space="preserve"> (do pobrania, widok na stronie do wydruku)</w:t>
      </w:r>
    </w:p>
    <w:p w:rsidR="00767415" w:rsidRDefault="00767415" w:rsidP="00767415">
      <w:pPr>
        <w:pStyle w:val="Akapitzlist"/>
        <w:numPr>
          <w:ilvl w:val="0"/>
          <w:numId w:val="1"/>
        </w:numPr>
      </w:pPr>
      <w:r>
        <w:t>wyszukiwarka ofert</w:t>
      </w:r>
    </w:p>
    <w:p w:rsidR="00767415" w:rsidRDefault="00767415" w:rsidP="00767415">
      <w:pPr>
        <w:pStyle w:val="Akapitzlist"/>
        <w:numPr>
          <w:ilvl w:val="0"/>
          <w:numId w:val="1"/>
        </w:numPr>
        <w:pBdr>
          <w:bottom w:val="single" w:sz="6" w:space="1" w:color="auto"/>
        </w:pBdr>
      </w:pPr>
      <w:r>
        <w:t>3 kategorie: 1/ Czechy, 2/ Niemcy, 3/ najnowsze</w:t>
      </w:r>
    </w:p>
    <w:p w:rsidR="00767415" w:rsidRDefault="00767415" w:rsidP="00767415">
      <w:pPr>
        <w:pStyle w:val="Akapitzlist"/>
        <w:numPr>
          <w:ilvl w:val="0"/>
          <w:numId w:val="1"/>
        </w:numPr>
        <w:pBdr>
          <w:bottom w:val="single" w:sz="6" w:space="1" w:color="auto"/>
        </w:pBdr>
      </w:pPr>
      <w:r>
        <w:t>rekrutacje: prezentacje pracodawców, ulotki, plakaty</w:t>
      </w:r>
    </w:p>
    <w:p w:rsidR="00767415" w:rsidRDefault="00767415" w:rsidP="00767415">
      <w:pPr>
        <w:pStyle w:val="Akapitzlist"/>
        <w:numPr>
          <w:ilvl w:val="0"/>
          <w:numId w:val="1"/>
        </w:numPr>
        <w:pBdr>
          <w:bottom w:val="single" w:sz="6" w:space="1" w:color="auto"/>
        </w:pBdr>
      </w:pPr>
      <w:r>
        <w:t>newsletter – zapisz się</w:t>
      </w:r>
    </w:p>
    <w:p w:rsidR="00767415" w:rsidRDefault="00767415" w:rsidP="00767415">
      <w:pPr>
        <w:pStyle w:val="Akapitzlist"/>
        <w:numPr>
          <w:ilvl w:val="0"/>
          <w:numId w:val="1"/>
        </w:numPr>
        <w:pBdr>
          <w:bottom w:val="single" w:sz="6" w:space="1" w:color="auto"/>
        </w:pBdr>
      </w:pPr>
      <w:r>
        <w:t>FAQ</w:t>
      </w:r>
    </w:p>
    <w:p w:rsidR="008F5482" w:rsidRDefault="008F5482" w:rsidP="00767415">
      <w:pPr>
        <w:pStyle w:val="Akapitzlist"/>
      </w:pPr>
    </w:p>
    <w:p w:rsidR="008F5482" w:rsidRDefault="008F5482" w:rsidP="00767415">
      <w:pPr>
        <w:pStyle w:val="Akapitzlist"/>
      </w:pPr>
    </w:p>
    <w:p w:rsidR="008F5482" w:rsidRDefault="008F5482" w:rsidP="00767415">
      <w:pPr>
        <w:pStyle w:val="Akapitzlist"/>
      </w:pPr>
    </w:p>
    <w:p w:rsidR="008F5482" w:rsidRDefault="008F5482" w:rsidP="00017909"/>
    <w:p w:rsidR="00767415" w:rsidRDefault="00361CE7" w:rsidP="00767415">
      <w:pPr>
        <w:pStyle w:val="Akapitzlist"/>
      </w:pPr>
      <w:r>
        <w:rPr>
          <w:b/>
          <w:noProof/>
          <w:sz w:val="28"/>
          <w:lang w:eastAsia="pl-PL"/>
        </w:rPr>
        <w:lastRenderedPageBreak/>
        <w:pict>
          <v:rect id="Prostokąt 23" o:spid="_x0000_s1040" style="position:absolute;left:0;text-align:left;margin-left:178.5pt;margin-top:21.75pt;width:79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" fillcolor="#ed7d31" strokecolor="#41719c" strokeweight="1pt">
            <v:textbox>
              <w:txbxContent>
                <w:p w:rsidR="008F5482" w:rsidRDefault="008F5482" w:rsidP="00767415">
                  <w:pPr>
                    <w:jc w:val="center"/>
                  </w:pPr>
                  <w:r>
                    <w:t>Wydarzenia</w:t>
                  </w:r>
                </w:p>
              </w:txbxContent>
            </v:textbox>
          </v:rect>
        </w:pict>
      </w:r>
    </w:p>
    <w:p w:rsidR="008F5482" w:rsidRDefault="008F5482" w:rsidP="00767415">
      <w:pPr>
        <w:pStyle w:val="Akapitzlist"/>
      </w:pPr>
    </w:p>
    <w:p w:rsidR="008F5482" w:rsidRDefault="008F5482" w:rsidP="00767415">
      <w:pPr>
        <w:pStyle w:val="Akapitzlist"/>
      </w:pPr>
    </w:p>
    <w:p w:rsidR="00767415" w:rsidRDefault="00361CE7" w:rsidP="00767415">
      <w:pPr>
        <w:pStyle w:val="Akapitzlist"/>
        <w:numPr>
          <w:ilvl w:val="0"/>
          <w:numId w:val="1"/>
        </w:numPr>
      </w:pPr>
      <w:r>
        <w:rPr>
          <w:b/>
          <w:noProof/>
          <w:sz w:val="28"/>
          <w:lang w:eastAsia="pl-PL"/>
        </w:rPr>
        <w:pict>
          <v:oval id="Elipsa 31" o:spid="_x0000_s1041" style="position:absolute;left:0;text-align:left;margin-left:-43.5pt;margin-top:22.5pt;width:27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" fillcolor="yellow" strokecolor="#41719c" strokeweight="1pt">
            <v:stroke joinstyle="miter"/>
            <v:textbox>
              <w:txbxContent>
                <w:p w:rsidR="008F5482" w:rsidRDefault="008F5482" w:rsidP="002A6D1B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 w:rsidR="00767415">
        <w:t>kalendarium (kategorie „kolorowe” wydarzeń: targi i rekrutacje, spotkania inf. i warsztaty, inne)</w:t>
      </w:r>
    </w:p>
    <w:p w:rsidR="00767415" w:rsidRDefault="00767415" w:rsidP="00767415">
      <w:pPr>
        <w:pStyle w:val="Akapitzlist"/>
        <w:numPr>
          <w:ilvl w:val="0"/>
          <w:numId w:val="1"/>
        </w:numPr>
      </w:pPr>
      <w:r>
        <w:t>galeria</w:t>
      </w:r>
    </w:p>
    <w:p w:rsidR="00767415" w:rsidRDefault="00767415" w:rsidP="00767415">
      <w:pPr>
        <w:pStyle w:val="Akapitzlist"/>
        <w:numPr>
          <w:ilvl w:val="0"/>
          <w:numId w:val="1"/>
        </w:numPr>
      </w:pPr>
      <w:r>
        <w:t>zapowiedzi</w:t>
      </w:r>
    </w:p>
    <w:p w:rsidR="00767415" w:rsidRDefault="00767415" w:rsidP="00767415">
      <w:pPr>
        <w:pStyle w:val="Akapitzlist"/>
        <w:numPr>
          <w:ilvl w:val="0"/>
          <w:numId w:val="1"/>
        </w:numPr>
      </w:pPr>
      <w:r>
        <w:t>relacje i sprawozdania</w:t>
      </w:r>
    </w:p>
    <w:p w:rsidR="00767415" w:rsidRDefault="00767415" w:rsidP="00767415">
      <w:pPr>
        <w:pStyle w:val="Akapitzlist"/>
        <w:numPr>
          <w:ilvl w:val="0"/>
          <w:numId w:val="1"/>
        </w:numPr>
        <w:pBdr>
          <w:bottom w:val="single" w:sz="6" w:space="1" w:color="auto"/>
        </w:pBdr>
      </w:pPr>
      <w:r>
        <w:t>FAQ</w:t>
      </w:r>
    </w:p>
    <w:p w:rsidR="00767415" w:rsidRDefault="00361CE7" w:rsidP="00767415">
      <w:pPr>
        <w:pStyle w:val="Akapitzlist"/>
      </w:pPr>
      <w:r>
        <w:rPr>
          <w:b/>
          <w:noProof/>
          <w:sz w:val="28"/>
          <w:lang w:eastAsia="pl-PL"/>
        </w:rPr>
        <w:pict>
          <v:rect id="Prostokąt 24" o:spid="_x0000_s1042" style="position:absolute;left:0;text-align:left;margin-left:176.25pt;margin-top:1.45pt;width:74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" fillcolor="#ed7d31" strokecolor="#41719c" strokeweight="1pt">
            <v:textbox>
              <w:txbxContent>
                <w:p w:rsidR="008F5482" w:rsidRDefault="008F5482" w:rsidP="00767415">
                  <w:pPr>
                    <w:jc w:val="center"/>
                  </w:pPr>
                  <w:r>
                    <w:t>Informacje</w:t>
                  </w:r>
                </w:p>
              </w:txbxContent>
            </v:textbox>
            <w10:wrap anchorx="margin"/>
          </v:rect>
        </w:pict>
      </w:r>
    </w:p>
    <w:p w:rsidR="00767415" w:rsidRDefault="00361CE7" w:rsidP="00767415">
      <w:pPr>
        <w:pStyle w:val="Akapitzlist"/>
      </w:pPr>
      <w:r>
        <w:rPr>
          <w:b/>
          <w:noProof/>
          <w:sz w:val="28"/>
          <w:lang w:eastAsia="pl-PL"/>
        </w:rPr>
        <w:pict>
          <v:oval id="Elipsa 192" o:spid="_x0000_s1043" style="position:absolute;left:0;text-align:left;margin-left:-43.5pt;margin-top:14.65pt;width:27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" fillcolor="yellow" strokecolor="#41719c" strokeweight="1pt">
            <v:stroke joinstyle="miter"/>
            <v:textbox>
              <w:txbxContent>
                <w:p w:rsidR="008F5482" w:rsidRDefault="008F5482" w:rsidP="002A6D1B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</w:p>
    <w:p w:rsidR="00767415" w:rsidRDefault="00767415" w:rsidP="00767415">
      <w:pPr>
        <w:pStyle w:val="Akapitzlist"/>
        <w:numPr>
          <w:ilvl w:val="0"/>
          <w:numId w:val="1"/>
        </w:numPr>
      </w:pPr>
      <w:r>
        <w:t>prawo pracy</w:t>
      </w:r>
    </w:p>
    <w:p w:rsidR="00767415" w:rsidRDefault="00767415" w:rsidP="00767415">
      <w:pPr>
        <w:pStyle w:val="Akapitzlist"/>
        <w:numPr>
          <w:ilvl w:val="0"/>
          <w:numId w:val="1"/>
        </w:numPr>
      </w:pPr>
      <w:r>
        <w:t>podatki</w:t>
      </w:r>
    </w:p>
    <w:p w:rsidR="00767415" w:rsidRDefault="00767415" w:rsidP="00767415">
      <w:pPr>
        <w:pStyle w:val="Akapitzlist"/>
        <w:numPr>
          <w:ilvl w:val="0"/>
          <w:numId w:val="1"/>
        </w:numPr>
      </w:pPr>
      <w:r>
        <w:t>mieszkanie</w:t>
      </w:r>
    </w:p>
    <w:p w:rsidR="00767415" w:rsidRDefault="00767415" w:rsidP="00767415">
      <w:pPr>
        <w:pStyle w:val="Akapitzlist"/>
        <w:numPr>
          <w:ilvl w:val="0"/>
          <w:numId w:val="1"/>
        </w:numPr>
      </w:pPr>
      <w:r>
        <w:t>zasiłki i świadczenia socjalne</w:t>
      </w:r>
    </w:p>
    <w:p w:rsidR="00767415" w:rsidRDefault="00767415" w:rsidP="00767415">
      <w:pPr>
        <w:pStyle w:val="Akapitzlist"/>
        <w:numPr>
          <w:ilvl w:val="0"/>
          <w:numId w:val="1"/>
        </w:numPr>
      </w:pPr>
      <w:r>
        <w:t>ubezpieczenie zdrowotne</w:t>
      </w:r>
    </w:p>
    <w:p w:rsidR="00767415" w:rsidRDefault="00767415" w:rsidP="00767415">
      <w:pPr>
        <w:pStyle w:val="Akapitzlist"/>
        <w:numPr>
          <w:ilvl w:val="0"/>
          <w:numId w:val="1"/>
        </w:numPr>
      </w:pPr>
      <w:r>
        <w:t>ubezpieczenie rentowe i emerytalne</w:t>
      </w:r>
    </w:p>
    <w:p w:rsidR="00767415" w:rsidRDefault="00767415" w:rsidP="00767415">
      <w:pPr>
        <w:pStyle w:val="Akapitzlist"/>
        <w:numPr>
          <w:ilvl w:val="0"/>
          <w:numId w:val="1"/>
        </w:numPr>
      </w:pPr>
      <w:r>
        <w:t xml:space="preserve">inne ważne </w:t>
      </w:r>
    </w:p>
    <w:p w:rsidR="00767415" w:rsidRDefault="00767415" w:rsidP="00767415">
      <w:pPr>
        <w:pStyle w:val="Akapitzlist"/>
        <w:numPr>
          <w:ilvl w:val="0"/>
          <w:numId w:val="1"/>
        </w:numPr>
        <w:pBdr>
          <w:bottom w:val="single" w:sz="6" w:space="1" w:color="auto"/>
        </w:pBdr>
      </w:pPr>
      <w:r>
        <w:t>FAQ</w:t>
      </w:r>
    </w:p>
    <w:p w:rsidR="00767415" w:rsidRDefault="00361CE7" w:rsidP="00767415">
      <w:r>
        <w:rPr>
          <w:b/>
          <w:noProof/>
          <w:sz w:val="28"/>
          <w:lang w:eastAsia="pl-PL"/>
        </w:rPr>
        <w:pict>
          <v:rect id="Prostokąt 9" o:spid="_x0000_s1044" style="position:absolute;margin-left:177.75pt;margin-top:.75pt;width:54.75pt;height:20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" fillcolor="#ed7d31 [3205]" strokecolor="#1f4d78 [1604]" strokeweight="1pt">
            <v:textbox>
              <w:txbxContent>
                <w:p w:rsidR="008F5482" w:rsidRPr="007B1D0E" w:rsidRDefault="008F5482" w:rsidP="00767415">
                  <w:pPr>
                    <w:rPr>
                      <w:color w:val="000000" w:themeColor="text1"/>
                    </w:rPr>
                  </w:pPr>
                  <w:r w:rsidRPr="007B1D0E">
                    <w:rPr>
                      <w:color w:val="000000" w:themeColor="text1"/>
                    </w:rPr>
                    <w:t>ciekawe</w:t>
                  </w:r>
                </w:p>
              </w:txbxContent>
            </v:textbox>
          </v:rect>
        </w:pict>
      </w:r>
    </w:p>
    <w:p w:rsidR="00767415" w:rsidRDefault="00361CE7" w:rsidP="00767415">
      <w:pPr>
        <w:pStyle w:val="Akapitzlist"/>
      </w:pPr>
      <w:r>
        <w:rPr>
          <w:b/>
          <w:noProof/>
          <w:sz w:val="28"/>
          <w:lang w:eastAsia="pl-PL"/>
        </w:rPr>
        <w:pict>
          <v:oval id="Elipsa 193" o:spid="_x0000_s1045" style="position:absolute;left:0;text-align:left;margin-left:-46.5pt;margin-top:15.2pt;width:27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" fillcolor="yellow" strokecolor="#41719c" strokeweight="1pt">
            <v:stroke joinstyle="miter"/>
            <v:textbox>
              <w:txbxContent>
                <w:p w:rsidR="008F5482" w:rsidRDefault="008F5482" w:rsidP="002A6D1B">
                  <w:pPr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</w:p>
    <w:p w:rsidR="00767415" w:rsidRDefault="00767415" w:rsidP="00767415">
      <w:pPr>
        <w:pStyle w:val="Akapitzlist"/>
        <w:numPr>
          <w:ilvl w:val="0"/>
          <w:numId w:val="1"/>
        </w:numPr>
      </w:pPr>
      <w:r>
        <w:t>inicjatywy i projekty związane z tematyką mobilności</w:t>
      </w:r>
    </w:p>
    <w:p w:rsidR="00767415" w:rsidRDefault="00767415" w:rsidP="00767415">
      <w:pPr>
        <w:pStyle w:val="Akapitzlist"/>
        <w:numPr>
          <w:ilvl w:val="0"/>
          <w:numId w:val="1"/>
        </w:numPr>
      </w:pPr>
      <w:r>
        <w:t>konkursy</w:t>
      </w:r>
    </w:p>
    <w:p w:rsidR="00767415" w:rsidRDefault="00767415" w:rsidP="00767415">
      <w:pPr>
        <w:pStyle w:val="Akapitzlist"/>
        <w:numPr>
          <w:ilvl w:val="0"/>
          <w:numId w:val="1"/>
        </w:numPr>
      </w:pPr>
      <w:r>
        <w:t>wydarzenia i ciekawostki z regionu</w:t>
      </w:r>
    </w:p>
    <w:p w:rsidR="00767415" w:rsidRDefault="00767415" w:rsidP="00767415">
      <w:pPr>
        <w:pStyle w:val="Akapitzlist"/>
        <w:numPr>
          <w:ilvl w:val="0"/>
          <w:numId w:val="1"/>
        </w:numPr>
        <w:pBdr>
          <w:bottom w:val="single" w:sz="6" w:space="1" w:color="auto"/>
        </w:pBdr>
      </w:pPr>
      <w:r>
        <w:t>ciekawe strony</w:t>
      </w:r>
    </w:p>
    <w:p w:rsidR="00767415" w:rsidRDefault="00361CE7" w:rsidP="00767415">
      <w:pPr>
        <w:pStyle w:val="Akapitzlist"/>
      </w:pPr>
      <w:r>
        <w:rPr>
          <w:b/>
          <w:noProof/>
          <w:sz w:val="28"/>
          <w:lang w:eastAsia="pl-PL"/>
        </w:rPr>
        <w:pict>
          <v:rect id="Prostokąt 25" o:spid="_x0000_s1046" style="position:absolute;left:0;text-align:left;margin-left:180pt;margin-top:12.7pt;width:54.75pt;height:2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" fillcolor="#ed7d31 [3205]" strokecolor="#1f4d78 [1604]" strokeweight="1pt">
            <v:textbox>
              <w:txbxContent>
                <w:p w:rsidR="008F5482" w:rsidRPr="007B1D0E" w:rsidRDefault="008F5482" w:rsidP="00767415">
                  <w:pPr>
                    <w:jc w:val="center"/>
                    <w:rPr>
                      <w:color w:val="000000" w:themeColor="text1"/>
                    </w:rPr>
                  </w:pPr>
                  <w:r w:rsidRPr="007B1D0E">
                    <w:rPr>
                      <w:color w:val="000000" w:themeColor="text1"/>
                    </w:rPr>
                    <w:t>porady</w:t>
                  </w:r>
                </w:p>
              </w:txbxContent>
            </v:textbox>
          </v:rect>
        </w:pict>
      </w:r>
    </w:p>
    <w:p w:rsidR="00767415" w:rsidRDefault="00767415" w:rsidP="00767415">
      <w:pPr>
        <w:jc w:val="center"/>
      </w:pPr>
    </w:p>
    <w:p w:rsidR="00767415" w:rsidRDefault="00361CE7" w:rsidP="00767415">
      <w:pPr>
        <w:pStyle w:val="Akapitzlist"/>
        <w:numPr>
          <w:ilvl w:val="0"/>
          <w:numId w:val="1"/>
        </w:numPr>
      </w:pPr>
      <w:r>
        <w:rPr>
          <w:b/>
          <w:noProof/>
          <w:sz w:val="28"/>
          <w:lang w:eastAsia="pl-PL"/>
        </w:rPr>
        <w:pict>
          <v:oval id="Elipsa 194" o:spid="_x0000_s1047" style="position:absolute;left:0;text-align:left;margin-left:-48pt;margin-top:15.7pt;width:27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" fillcolor="yellow" strokecolor="#41719c" strokeweight="1pt">
            <v:stroke joinstyle="miter"/>
            <v:textbox>
              <w:txbxContent>
                <w:p w:rsidR="008F5482" w:rsidRDefault="008F5482" w:rsidP="002A6D1B">
                  <w:pPr>
                    <w:jc w:val="center"/>
                  </w:pPr>
                  <w:r>
                    <w:t>8</w:t>
                  </w:r>
                </w:p>
              </w:txbxContent>
            </v:textbox>
          </v:oval>
        </w:pict>
      </w:r>
      <w:r w:rsidR="00767415">
        <w:t>jak szukać pracy</w:t>
      </w:r>
    </w:p>
    <w:p w:rsidR="00767415" w:rsidRDefault="00767415" w:rsidP="00767415">
      <w:pPr>
        <w:pStyle w:val="Akapitzlist"/>
        <w:numPr>
          <w:ilvl w:val="0"/>
          <w:numId w:val="1"/>
        </w:numPr>
      </w:pPr>
      <w:r>
        <w:t>jak napisać cv</w:t>
      </w:r>
    </w:p>
    <w:p w:rsidR="00767415" w:rsidRDefault="00767415" w:rsidP="00767415">
      <w:pPr>
        <w:pStyle w:val="Akapitzlist"/>
        <w:numPr>
          <w:ilvl w:val="0"/>
          <w:numId w:val="1"/>
        </w:numPr>
      </w:pPr>
      <w:r>
        <w:t xml:space="preserve">dobre rady </w:t>
      </w:r>
    </w:p>
    <w:p w:rsidR="00767415" w:rsidRDefault="00767415" w:rsidP="00767415">
      <w:pPr>
        <w:pStyle w:val="Akapitzlist"/>
        <w:numPr>
          <w:ilvl w:val="0"/>
          <w:numId w:val="1"/>
        </w:numPr>
      </w:pPr>
      <w:r>
        <w:t>jakich błędów unikać</w:t>
      </w:r>
    </w:p>
    <w:p w:rsidR="00767415" w:rsidRDefault="00767415" w:rsidP="00767415">
      <w:pPr>
        <w:pStyle w:val="Akapitzlist"/>
        <w:numPr>
          <w:ilvl w:val="0"/>
          <w:numId w:val="1"/>
        </w:numPr>
      </w:pPr>
      <w:r>
        <w:t>gdzie szukać pomocy</w:t>
      </w:r>
    </w:p>
    <w:p w:rsidR="00767415" w:rsidRDefault="00767415" w:rsidP="00767415">
      <w:pPr>
        <w:pStyle w:val="Akapitzlist"/>
        <w:numPr>
          <w:ilvl w:val="0"/>
          <w:numId w:val="1"/>
        </w:numPr>
      </w:pPr>
      <w:r>
        <w:t>formularz kontaktowy</w:t>
      </w:r>
    </w:p>
    <w:p w:rsidR="00767415" w:rsidRDefault="00767415" w:rsidP="00767415">
      <w:pPr>
        <w:pStyle w:val="Akapitzlist"/>
        <w:numPr>
          <w:ilvl w:val="0"/>
          <w:numId w:val="1"/>
        </w:numPr>
        <w:pBdr>
          <w:bottom w:val="single" w:sz="6" w:space="1" w:color="auto"/>
        </w:pBdr>
      </w:pPr>
      <w:r>
        <w:t>FAQ</w:t>
      </w:r>
    </w:p>
    <w:p w:rsidR="00767415" w:rsidRDefault="00361CE7" w:rsidP="00767415">
      <w:pPr>
        <w:jc w:val="center"/>
      </w:pPr>
      <w:r>
        <w:rPr>
          <w:b/>
          <w:noProof/>
          <w:sz w:val="28"/>
          <w:lang w:eastAsia="pl-PL"/>
        </w:rPr>
        <w:pict>
          <v:rect id="Prostokąt 26" o:spid="_x0000_s1048" style="position:absolute;left:0;text-align:left;margin-left:181.5pt;margin-top:.75pt;width:54.75pt;height:20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" fillcolor="#ed7d31 [3205]" strokecolor="#1f4d78 [1604]" strokeweight="1pt">
            <v:textbox>
              <w:txbxContent>
                <w:p w:rsidR="008F5482" w:rsidRPr="00B52F31" w:rsidRDefault="008F5482" w:rsidP="00767415">
                  <w:pPr>
                    <w:jc w:val="center"/>
                    <w:rPr>
                      <w:color w:val="000000" w:themeColor="text1"/>
                    </w:rPr>
                  </w:pPr>
                  <w:r w:rsidRPr="00B52F31">
                    <w:rPr>
                      <w:color w:val="000000" w:themeColor="text1"/>
                    </w:rPr>
                    <w:t>kontakt</w:t>
                  </w:r>
                </w:p>
              </w:txbxContent>
            </v:textbox>
          </v:rect>
        </w:pict>
      </w:r>
    </w:p>
    <w:p w:rsidR="00767415" w:rsidRDefault="00767415" w:rsidP="00767415">
      <w:pPr>
        <w:pStyle w:val="Akapitzlist"/>
        <w:numPr>
          <w:ilvl w:val="0"/>
          <w:numId w:val="2"/>
        </w:numPr>
      </w:pPr>
      <w:r>
        <w:t>doradcy EURES DWUP</w:t>
      </w:r>
    </w:p>
    <w:p w:rsidR="00767415" w:rsidRDefault="00361CE7" w:rsidP="00767415">
      <w:pPr>
        <w:pStyle w:val="Akapitzlist"/>
        <w:numPr>
          <w:ilvl w:val="0"/>
          <w:numId w:val="2"/>
        </w:numPr>
      </w:pPr>
      <w:r>
        <w:rPr>
          <w:b/>
          <w:noProof/>
          <w:sz w:val="28"/>
          <w:lang w:eastAsia="pl-PL"/>
        </w:rPr>
        <w:pict>
          <v:oval id="Elipsa 195" o:spid="_x0000_s1049" style="position:absolute;left:0;text-align:left;margin-left:-51pt;margin-top:20.35pt;width:27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" fillcolor="yellow" strokecolor="#41719c" strokeweight="1pt">
            <v:stroke joinstyle="miter"/>
            <v:textbox>
              <w:txbxContent>
                <w:p w:rsidR="008F5482" w:rsidRDefault="008F5482" w:rsidP="002A6D1B">
                  <w:pPr>
                    <w:jc w:val="center"/>
                  </w:pPr>
                  <w:r>
                    <w:t>9</w:t>
                  </w:r>
                </w:p>
              </w:txbxContent>
            </v:textbox>
          </v:oval>
        </w:pict>
      </w:r>
      <w:r w:rsidR="00767415">
        <w:t>partnerzy EURES-TriRegio</w:t>
      </w:r>
    </w:p>
    <w:p w:rsidR="00767415" w:rsidRDefault="00767415" w:rsidP="00767415">
      <w:pPr>
        <w:pStyle w:val="Akapitzlist"/>
        <w:numPr>
          <w:ilvl w:val="0"/>
          <w:numId w:val="2"/>
        </w:numPr>
      </w:pPr>
      <w:r>
        <w:t>formularz kontaktowy</w:t>
      </w:r>
    </w:p>
    <w:p w:rsidR="00767415" w:rsidRPr="00017909" w:rsidRDefault="00767415" w:rsidP="00767415">
      <w:pPr>
        <w:pStyle w:val="Akapitzlist"/>
        <w:numPr>
          <w:ilvl w:val="0"/>
          <w:numId w:val="2"/>
        </w:numPr>
        <w:pBdr>
          <w:bottom w:val="single" w:sz="6" w:space="1" w:color="auto"/>
        </w:pBdr>
        <w:rPr>
          <w:lang w:val="en-US"/>
        </w:rPr>
      </w:pPr>
      <w:proofErr w:type="spellStart"/>
      <w:r w:rsidRPr="00017909">
        <w:rPr>
          <w:lang w:val="en-US"/>
        </w:rPr>
        <w:t>porady</w:t>
      </w:r>
      <w:proofErr w:type="spellEnd"/>
      <w:r w:rsidRPr="00017909">
        <w:rPr>
          <w:lang w:val="en-US"/>
        </w:rPr>
        <w:t xml:space="preserve"> on-line (GG, skype)</w:t>
      </w:r>
      <w:r w:rsidR="00361CE7">
        <w:rPr>
          <w:b/>
          <w:noProof/>
          <w:sz w:val="28"/>
          <w:lang w:eastAsia="pl-PL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Strzałka w lewo i prawo 10" o:spid="_x0000_s1050" type="#_x0000_t69" style="position:absolute;left:0;text-align:left;margin-left:-27.45pt;margin-top:21.7pt;width:530.25pt;height:106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" adj="2169" fillcolor="#5b9bd5 [3204]" strokecolor="#1f4d78 [1604]" strokeweight="1pt">
            <v:textbox>
              <w:txbxContent>
                <w:p w:rsidR="008F5482" w:rsidRDefault="008F5482" w:rsidP="00767415">
                  <w:pPr>
                    <w:jc w:val="center"/>
                  </w:pPr>
                  <w:r>
                    <w:t>linki</w:t>
                  </w:r>
                </w:p>
              </w:txbxContent>
            </v:textbox>
            <w10:wrap anchorx="margin"/>
          </v:shape>
        </w:pict>
      </w:r>
    </w:p>
    <w:p w:rsidR="002A6D1B" w:rsidRPr="00017909" w:rsidRDefault="00361CE7" w:rsidP="00767415">
      <w:pPr>
        <w:rPr>
          <w:lang w:val="en-US"/>
        </w:rPr>
      </w:pPr>
      <w:r>
        <w:rPr>
          <w:b/>
          <w:noProof/>
          <w:sz w:val="28"/>
          <w:lang w:eastAsia="pl-PL"/>
        </w:rPr>
        <w:pict>
          <v:oval id="Elipsa 196" o:spid="_x0000_s1051" style="position:absolute;margin-left:-53.25pt;margin-top:27pt;width:27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" fillcolor="yellow" strokecolor="#41719c" strokeweight="1pt">
            <v:stroke joinstyle="miter"/>
            <v:textbox>
              <w:txbxContent>
                <w:p w:rsidR="008F5482" w:rsidRDefault="008F5482" w:rsidP="002A6D1B">
                  <w:pPr>
                    <w:ind w:left="-142" w:right="-209"/>
                    <w:jc w:val="center"/>
                  </w:pPr>
                  <w:r>
                    <w:t>10</w:t>
                  </w:r>
                </w:p>
              </w:txbxContent>
            </v:textbox>
          </v:oval>
        </w:pict>
      </w:r>
    </w:p>
    <w:p w:rsidR="00767415" w:rsidRPr="00017909" w:rsidRDefault="00361CE7" w:rsidP="00767415">
      <w:pPr>
        <w:rPr>
          <w:lang w:val="en-US"/>
        </w:rPr>
      </w:pPr>
      <w:r>
        <w:rPr>
          <w:b/>
          <w:noProof/>
          <w:sz w:val="28"/>
          <w:lang w:eastAsia="pl-PL"/>
        </w:rPr>
        <w:pict>
          <v:rect id="Prostokąt 16" o:spid="_x0000_s1052" style="position:absolute;margin-left:423.75pt;margin-top:6.8pt;width:46.5pt;height:4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" fillcolor="#0070c0" strokecolor="#41719c" strokeweight="1pt">
            <v:textbox>
              <w:txbxContent>
                <w:p w:rsidR="008F5482" w:rsidRDefault="008F5482" w:rsidP="00767415">
                  <w:pPr>
                    <w:jc w:val="center"/>
                  </w:pPr>
                  <w:r>
                    <w:t>DP</w:t>
                  </w:r>
                </w:p>
              </w:txbxContent>
            </v:textbox>
          </v:rect>
        </w:pict>
      </w:r>
      <w:r>
        <w:rPr>
          <w:b/>
          <w:noProof/>
          <w:sz w:val="28"/>
          <w:lang w:eastAsia="pl-PL"/>
        </w:rPr>
        <w:pict>
          <v:rect id="Prostokąt 15" o:spid="_x0000_s1053" style="position:absolute;margin-left:347.65pt;margin-top:4.95pt;width:46.5pt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" fillcolor="#0070c0" strokecolor="#41719c" strokeweight="1pt">
            <v:textbox>
              <w:txbxContent>
                <w:p w:rsidR="008F5482" w:rsidRDefault="008F5482" w:rsidP="00767415">
                  <w:pPr>
                    <w:jc w:val="center"/>
                  </w:pPr>
                  <w:r>
                    <w:t>DGB</w:t>
                  </w:r>
                </w:p>
              </w:txbxContent>
            </v:textbox>
          </v:rect>
        </w:pict>
      </w:r>
      <w:r>
        <w:rPr>
          <w:b/>
          <w:noProof/>
          <w:sz w:val="28"/>
          <w:lang w:eastAsia="pl-PL"/>
        </w:rPr>
        <w:pict>
          <v:rect id="Prostokąt 14" o:spid="_x0000_s1054" style="position:absolute;margin-left:276.75pt;margin-top:4.55pt;width:46.5pt;height: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" fillcolor="#0070c0" strokecolor="#41719c" strokeweight="1pt">
            <v:textbox>
              <w:txbxContent>
                <w:p w:rsidR="008F5482" w:rsidRDefault="008F5482" w:rsidP="00767415">
                  <w:pPr>
                    <w:jc w:val="center"/>
                  </w:pPr>
                  <w:r>
                    <w:t>MPSV</w:t>
                  </w:r>
                </w:p>
              </w:txbxContent>
            </v:textbox>
          </v:rect>
        </w:pict>
      </w:r>
      <w:r>
        <w:rPr>
          <w:b/>
          <w:noProof/>
          <w:sz w:val="28"/>
          <w:lang w:eastAsia="pl-PL"/>
        </w:rPr>
        <w:pict>
          <v:rect id="Prostokąt 13" o:spid="_x0000_s1055" style="position:absolute;margin-left:155.65pt;margin-top:4.95pt;width:46.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" fillcolor="#0070c0" strokecolor="#41719c" strokeweight="1pt">
            <v:textbox>
              <w:txbxContent>
                <w:p w:rsidR="008F5482" w:rsidRDefault="008F5482" w:rsidP="00767415">
                  <w:pPr>
                    <w:jc w:val="center"/>
                  </w:pPr>
                  <w:r>
                    <w:t>AA</w:t>
                  </w:r>
                </w:p>
              </w:txbxContent>
            </v:textbox>
          </v:rect>
        </w:pict>
      </w:r>
      <w:r>
        <w:rPr>
          <w:b/>
          <w:noProof/>
          <w:sz w:val="28"/>
          <w:lang w:eastAsia="pl-PL"/>
        </w:rPr>
        <w:pict>
          <v:rect id="Prostokąt 12" o:spid="_x0000_s1056" style="position:absolute;margin-left:73.15pt;margin-top:4.95pt;width:52.5pt;height:4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" fillcolor="#0070c0" strokecolor="#41719c" strokeweight="1pt">
            <v:textbox>
              <w:txbxContent>
                <w:p w:rsidR="008F5482" w:rsidRDefault="008F5482" w:rsidP="00767415">
                  <w:pPr>
                    <w:jc w:val="center"/>
                  </w:pPr>
                  <w:r w:rsidRPr="00510F42">
                    <w:t>EURES</w:t>
                  </w:r>
                  <w:r>
                    <w:t xml:space="preserve"> TriRegio</w:t>
                  </w:r>
                </w:p>
              </w:txbxContent>
            </v:textbox>
          </v:rect>
        </w:pict>
      </w:r>
      <w:r>
        <w:rPr>
          <w:b/>
          <w:noProof/>
          <w:sz w:val="28"/>
          <w:lang w:eastAsia="pl-PL"/>
        </w:rPr>
        <w:pict>
          <v:rect id="Prostokąt 11" o:spid="_x0000_s1057" style="position:absolute;margin-left:2.65pt;margin-top:4.95pt;width:46.5pt;height:4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" fillcolor="#0070c0" strokecolor="#1f4d78 [1604]" strokeweight="1pt">
            <v:textbox>
              <w:txbxContent>
                <w:p w:rsidR="008F5482" w:rsidRPr="00510F42" w:rsidRDefault="008F5482" w:rsidP="00767415">
                  <w:pPr>
                    <w:jc w:val="center"/>
                    <w:rPr>
                      <w:color w:val="0D0D0D" w:themeColor="text1" w:themeTint="F2"/>
                    </w:rPr>
                  </w:pPr>
                  <w:r w:rsidRPr="00510F42">
                    <w:rPr>
                      <w:color w:val="0D0D0D" w:themeColor="text1" w:themeTint="F2"/>
                    </w:rPr>
                    <w:t>EURES DWUP</w:t>
                  </w:r>
                </w:p>
              </w:txbxContent>
            </v:textbox>
          </v:rect>
        </w:pict>
      </w:r>
    </w:p>
    <w:p w:rsidR="00767415" w:rsidRPr="00017909" w:rsidRDefault="00767415" w:rsidP="00767415">
      <w:pPr>
        <w:rPr>
          <w:lang w:val="en-US"/>
        </w:rPr>
      </w:pPr>
    </w:p>
    <w:p w:rsidR="00767415" w:rsidRPr="00017909" w:rsidRDefault="00767415" w:rsidP="00767415">
      <w:pPr>
        <w:rPr>
          <w:lang w:val="en-US"/>
        </w:rPr>
      </w:pPr>
    </w:p>
    <w:p w:rsidR="008F5482" w:rsidRDefault="008F5482" w:rsidP="008F5482">
      <w:pPr>
        <w:pBdr>
          <w:bottom w:val="single" w:sz="6" w:space="1" w:color="auto"/>
        </w:pBdr>
      </w:pPr>
      <w:r>
        <w:lastRenderedPageBreak/>
        <w:t>aktywne ikony na przewijanym pasku (wstęga)</w:t>
      </w:r>
    </w:p>
    <w:p w:rsidR="00767415" w:rsidRDefault="00361CE7" w:rsidP="008F5482">
      <w:r>
        <w:rPr>
          <w:b/>
          <w:noProof/>
          <w:sz w:val="28"/>
          <w:lang w:eastAsia="pl-PL"/>
        </w:rPr>
        <w:pict>
          <v:oval id="Elipsa 197" o:spid="_x0000_s1058" style="position:absolute;margin-left:-54pt;margin-top:15.7pt;width:27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" fillcolor="yellow" strokecolor="#41719c" strokeweight="1pt">
            <v:stroke joinstyle="miter"/>
            <v:textbox>
              <w:txbxContent>
                <w:p w:rsidR="008F5482" w:rsidRDefault="008F5482" w:rsidP="002A6D1B">
                  <w:pPr>
                    <w:ind w:left="-142" w:right="-209"/>
                    <w:jc w:val="center"/>
                  </w:pPr>
                  <w:r>
                    <w:t>11</w:t>
                  </w:r>
                </w:p>
              </w:txbxContent>
            </v:textbox>
          </v:oval>
        </w:pict>
      </w:r>
    </w:p>
    <w:p w:rsidR="00767415" w:rsidRDefault="00767415" w:rsidP="00767415">
      <w:pPr>
        <w:jc w:val="right"/>
      </w:pPr>
      <w:r>
        <w:t>licznik (wejść od początku, wejść on-line)</w:t>
      </w:r>
    </w:p>
    <w:p w:rsidR="00C03570" w:rsidRDefault="00767415" w:rsidP="007C0535">
      <w:pPr>
        <w:jc w:val="right"/>
      </w:pPr>
      <w:r>
        <w:t xml:space="preserve">powrót </w:t>
      </w:r>
      <w:r w:rsidR="007C0535">
        <w:t xml:space="preserve">na górę </w:t>
      </w:r>
      <w:r w:rsidR="00A974AD">
        <w:t>(pod)</w:t>
      </w:r>
      <w:r w:rsidR="007C0535">
        <w:t>strony</w:t>
      </w:r>
    </w:p>
    <w:p w:rsidR="00276FA8" w:rsidRDefault="00A974AD" w:rsidP="00A974AD">
      <w:pPr>
        <w:pBdr>
          <w:bottom w:val="single" w:sz="6" w:space="1" w:color="auto"/>
        </w:pBdr>
      </w:pPr>
      <w:r>
        <w:t xml:space="preserve">Stopka </w:t>
      </w:r>
    </w:p>
    <w:p w:rsidR="00276FA8" w:rsidRDefault="00276FA8" w:rsidP="008F5482">
      <w:pPr>
        <w:jc w:val="center"/>
      </w:pPr>
    </w:p>
    <w:p w:rsidR="00276FA8" w:rsidRDefault="00276FA8" w:rsidP="00276FA8">
      <w:pPr>
        <w:ind w:left="720"/>
        <w:contextualSpacing/>
        <w:jc w:val="center"/>
        <w:rPr>
          <w:b/>
        </w:rPr>
      </w:pPr>
      <w:r w:rsidRPr="00276FA8">
        <w:rPr>
          <w:b/>
        </w:rPr>
        <w:t xml:space="preserve">OPIS UKŁADU </w:t>
      </w:r>
      <w:r w:rsidR="008F5482">
        <w:rPr>
          <w:b/>
        </w:rPr>
        <w:t>SERWISU WWW</w:t>
      </w:r>
    </w:p>
    <w:p w:rsidR="00276FA8" w:rsidRPr="00276FA8" w:rsidRDefault="00276FA8" w:rsidP="00276FA8">
      <w:pPr>
        <w:ind w:left="720"/>
        <w:contextualSpacing/>
        <w:jc w:val="center"/>
        <w:rPr>
          <w:b/>
        </w:rPr>
      </w:pPr>
    </w:p>
    <w:p w:rsidR="00276FA8" w:rsidRPr="00276FA8" w:rsidRDefault="00276FA8" w:rsidP="00276FA8">
      <w:pPr>
        <w:numPr>
          <w:ilvl w:val="0"/>
          <w:numId w:val="8"/>
        </w:numPr>
        <w:contextualSpacing/>
      </w:pPr>
      <w:r w:rsidRPr="00276FA8">
        <w:t>Szerokość strony 1250 pikseli</w:t>
      </w:r>
    </w:p>
    <w:p w:rsidR="00276FA8" w:rsidRDefault="00276FA8" w:rsidP="00276FA8">
      <w:pPr>
        <w:numPr>
          <w:ilvl w:val="0"/>
          <w:numId w:val="8"/>
        </w:numPr>
        <w:contextualSpacing/>
        <w:rPr>
          <w:color w:val="2E74B5" w:themeColor="accent1" w:themeShade="BF"/>
        </w:rPr>
      </w:pPr>
      <w:r w:rsidRPr="00276FA8">
        <w:rPr>
          <w:b/>
          <w:u w:val="single"/>
        </w:rPr>
        <w:t>Kolorystka</w:t>
      </w:r>
      <w:r w:rsidRPr="00276FA8">
        <w:t xml:space="preserve">– </w:t>
      </w:r>
      <w:r w:rsidRPr="00276FA8">
        <w:rPr>
          <w:color w:val="2E74B5" w:themeColor="accent1" w:themeShade="BF"/>
        </w:rPr>
        <w:t>od jasnego niebieskiego po granatowy + odcienie szarego</w:t>
      </w:r>
    </w:p>
    <w:p w:rsidR="008F5482" w:rsidRDefault="008F5482" w:rsidP="008F5482">
      <w:pPr>
        <w:pBdr>
          <w:bottom w:val="single" w:sz="6" w:space="1" w:color="auto"/>
        </w:pBdr>
        <w:contextualSpacing/>
        <w:rPr>
          <w:color w:val="2E74B5" w:themeColor="accent1" w:themeShade="BF"/>
        </w:rPr>
      </w:pPr>
    </w:p>
    <w:p w:rsidR="008F5482" w:rsidRDefault="008F5482" w:rsidP="008F5482">
      <w:pPr>
        <w:contextualSpacing/>
        <w:rPr>
          <w:color w:val="2E74B5" w:themeColor="accent1" w:themeShade="BF"/>
        </w:rPr>
      </w:pPr>
    </w:p>
    <w:p w:rsidR="008F5482" w:rsidRDefault="008F5482" w:rsidP="008F5482">
      <w:pPr>
        <w:contextualSpacing/>
        <w:rPr>
          <w:color w:val="2E74B5" w:themeColor="accent1" w:themeShade="BF"/>
        </w:rPr>
      </w:pPr>
    </w:p>
    <w:p w:rsidR="008F5482" w:rsidRDefault="008F5482" w:rsidP="008F5482">
      <w:pPr>
        <w:contextualSpacing/>
        <w:rPr>
          <w:color w:val="2E74B5" w:themeColor="accent1" w:themeShade="BF"/>
        </w:rPr>
      </w:pPr>
    </w:p>
    <w:p w:rsidR="008F5482" w:rsidRDefault="008F5482" w:rsidP="008F5482">
      <w:pPr>
        <w:contextualSpacing/>
        <w:rPr>
          <w:color w:val="2E74B5" w:themeColor="accent1" w:themeShade="BF"/>
        </w:rPr>
      </w:pPr>
    </w:p>
    <w:p w:rsidR="008F5482" w:rsidRDefault="008F5482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Default="00761268" w:rsidP="008F5482">
      <w:pPr>
        <w:contextualSpacing/>
        <w:rPr>
          <w:color w:val="2E74B5" w:themeColor="accent1" w:themeShade="BF"/>
        </w:rPr>
      </w:pPr>
    </w:p>
    <w:p w:rsidR="00761268" w:rsidRPr="00276FA8" w:rsidRDefault="00761268" w:rsidP="008F5482">
      <w:pPr>
        <w:contextualSpacing/>
        <w:rPr>
          <w:color w:val="2E74B5" w:themeColor="accent1" w:themeShade="BF"/>
        </w:rPr>
      </w:pPr>
    </w:p>
    <w:p w:rsidR="00276FA8" w:rsidRPr="00276FA8" w:rsidRDefault="00276FA8" w:rsidP="00276FA8">
      <w:pPr>
        <w:ind w:left="720"/>
        <w:contextualSpacing/>
        <w:rPr>
          <w:color w:val="FF0000"/>
          <w:sz w:val="28"/>
        </w:rPr>
      </w:pPr>
    </w:p>
    <w:p w:rsidR="00017909" w:rsidRDefault="00017909" w:rsidP="00276FA8">
      <w:pPr>
        <w:spacing w:after="0"/>
        <w:jc w:val="center"/>
        <w:rPr>
          <w:b/>
          <w:sz w:val="28"/>
        </w:rPr>
      </w:pPr>
    </w:p>
    <w:p w:rsidR="00276FA8" w:rsidRPr="00276FA8" w:rsidRDefault="00276FA8" w:rsidP="00276FA8">
      <w:pPr>
        <w:spacing w:after="0"/>
        <w:jc w:val="center"/>
        <w:rPr>
          <w:b/>
          <w:sz w:val="28"/>
        </w:rPr>
      </w:pPr>
      <w:r w:rsidRPr="00276FA8">
        <w:rPr>
          <w:b/>
          <w:sz w:val="28"/>
        </w:rPr>
        <w:t>opis 11 obszarów na stronie głównej</w:t>
      </w:r>
    </w:p>
    <w:p w:rsidR="00276FA8" w:rsidRPr="00276FA8" w:rsidRDefault="00276FA8" w:rsidP="00276FA8">
      <w:pPr>
        <w:spacing w:after="0"/>
        <w:jc w:val="center"/>
        <w:rPr>
          <w:b/>
          <w:sz w:val="28"/>
        </w:rPr>
      </w:pPr>
      <w:r w:rsidRPr="00276FA8">
        <w:rPr>
          <w:b/>
          <w:sz w:val="28"/>
        </w:rPr>
        <w:t>po otwarciu strony głównej będą widoczne obszary nr 1, 2 i 3</w:t>
      </w:r>
    </w:p>
    <w:p w:rsidR="00276FA8" w:rsidRDefault="00276FA8" w:rsidP="00276FA8">
      <w:pPr>
        <w:spacing w:after="0"/>
        <w:jc w:val="center"/>
        <w:rPr>
          <w:b/>
          <w:sz w:val="28"/>
        </w:rPr>
      </w:pPr>
      <w:r w:rsidRPr="00276FA8">
        <w:rPr>
          <w:b/>
          <w:sz w:val="28"/>
        </w:rPr>
        <w:t xml:space="preserve">schemat strony głównej widocznej po otwarciu </w:t>
      </w:r>
      <w:r w:rsidR="007525CD">
        <w:rPr>
          <w:b/>
          <w:sz w:val="28"/>
        </w:rPr>
        <w:t>Serwisu WWW</w:t>
      </w:r>
      <w:r w:rsidRPr="00276FA8">
        <w:rPr>
          <w:b/>
          <w:sz w:val="28"/>
        </w:rPr>
        <w:t>:</w:t>
      </w:r>
    </w:p>
    <w:p w:rsidR="008F5482" w:rsidRPr="00276FA8" w:rsidRDefault="008F5482" w:rsidP="00276FA8">
      <w:pPr>
        <w:spacing w:after="0"/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6FA8" w:rsidRPr="00276FA8" w:rsidTr="008F5482">
        <w:tc>
          <w:tcPr>
            <w:tcW w:w="9062" w:type="dxa"/>
            <w:gridSpan w:val="2"/>
          </w:tcPr>
          <w:p w:rsidR="00276FA8" w:rsidRPr="00276FA8" w:rsidRDefault="00276FA8" w:rsidP="00276FA8">
            <w:pPr>
              <w:jc w:val="center"/>
            </w:pPr>
            <w:r w:rsidRPr="00276FA8">
              <w:t>Obszar 1</w:t>
            </w:r>
          </w:p>
        </w:tc>
      </w:tr>
      <w:tr w:rsidR="00276FA8" w:rsidRPr="00276FA8" w:rsidTr="008F5482">
        <w:tc>
          <w:tcPr>
            <w:tcW w:w="9062" w:type="dxa"/>
            <w:gridSpan w:val="2"/>
          </w:tcPr>
          <w:p w:rsidR="00276FA8" w:rsidRPr="00276FA8" w:rsidRDefault="00276FA8" w:rsidP="00276FA8"/>
          <w:p w:rsidR="00276FA8" w:rsidRPr="00276FA8" w:rsidRDefault="00276FA8" w:rsidP="00276FA8">
            <w:pPr>
              <w:jc w:val="center"/>
            </w:pPr>
            <w:r w:rsidRPr="00276FA8">
              <w:t>Obszar 2</w:t>
            </w:r>
          </w:p>
        </w:tc>
      </w:tr>
      <w:tr w:rsidR="00276FA8" w:rsidRPr="00276FA8" w:rsidTr="008F5482">
        <w:tc>
          <w:tcPr>
            <w:tcW w:w="9062" w:type="dxa"/>
            <w:gridSpan w:val="2"/>
            <w:vAlign w:val="center"/>
          </w:tcPr>
          <w:p w:rsidR="00276FA8" w:rsidRPr="00276FA8" w:rsidRDefault="00276FA8" w:rsidP="00276FA8">
            <w:pPr>
              <w:jc w:val="center"/>
            </w:pPr>
          </w:p>
          <w:p w:rsidR="00276FA8" w:rsidRPr="00276FA8" w:rsidRDefault="00276FA8" w:rsidP="00276FA8">
            <w:pPr>
              <w:jc w:val="center"/>
            </w:pPr>
          </w:p>
          <w:p w:rsidR="00276FA8" w:rsidRPr="00276FA8" w:rsidRDefault="00276FA8" w:rsidP="00276FA8">
            <w:pPr>
              <w:jc w:val="center"/>
            </w:pPr>
          </w:p>
          <w:p w:rsidR="00276FA8" w:rsidRPr="00276FA8" w:rsidRDefault="00276FA8" w:rsidP="00276FA8">
            <w:pPr>
              <w:jc w:val="center"/>
            </w:pPr>
            <w:r w:rsidRPr="00276FA8">
              <w:t>Obszar 3</w:t>
            </w:r>
          </w:p>
          <w:p w:rsidR="00276FA8" w:rsidRPr="00276FA8" w:rsidRDefault="00276FA8" w:rsidP="00276FA8">
            <w:pPr>
              <w:jc w:val="center"/>
            </w:pPr>
          </w:p>
          <w:p w:rsidR="00276FA8" w:rsidRPr="00276FA8" w:rsidRDefault="00276FA8" w:rsidP="00276FA8">
            <w:pPr>
              <w:jc w:val="center"/>
            </w:pPr>
            <w:r w:rsidRPr="00276FA8">
              <w:t>zdjęcie</w:t>
            </w:r>
          </w:p>
          <w:p w:rsidR="00276FA8" w:rsidRPr="00276FA8" w:rsidRDefault="00276FA8" w:rsidP="00276FA8">
            <w:pPr>
              <w:jc w:val="center"/>
            </w:pPr>
          </w:p>
          <w:p w:rsidR="00276FA8" w:rsidRPr="00276FA8" w:rsidRDefault="00276FA8" w:rsidP="00276FA8">
            <w:pPr>
              <w:jc w:val="center"/>
            </w:pPr>
          </w:p>
        </w:tc>
      </w:tr>
      <w:tr w:rsidR="00276FA8" w:rsidRPr="00276FA8" w:rsidTr="008F5482">
        <w:tc>
          <w:tcPr>
            <w:tcW w:w="4531" w:type="dxa"/>
          </w:tcPr>
          <w:p w:rsidR="00276FA8" w:rsidRPr="00276FA8" w:rsidRDefault="00276FA8" w:rsidP="00276FA8">
            <w:pPr>
              <w:jc w:val="center"/>
            </w:pPr>
          </w:p>
          <w:p w:rsidR="00276FA8" w:rsidRPr="00276FA8" w:rsidRDefault="00276FA8" w:rsidP="00276FA8">
            <w:pPr>
              <w:jc w:val="center"/>
            </w:pPr>
          </w:p>
          <w:p w:rsidR="00276FA8" w:rsidRPr="00276FA8" w:rsidRDefault="00276FA8" w:rsidP="00276FA8">
            <w:pPr>
              <w:jc w:val="center"/>
            </w:pPr>
            <w:r w:rsidRPr="00276FA8">
              <w:t>Obszar 3</w:t>
            </w:r>
          </w:p>
          <w:p w:rsidR="00276FA8" w:rsidRPr="00276FA8" w:rsidRDefault="00276FA8" w:rsidP="00276FA8">
            <w:pPr>
              <w:jc w:val="center"/>
            </w:pPr>
          </w:p>
          <w:p w:rsidR="00276FA8" w:rsidRPr="00276FA8" w:rsidRDefault="00276FA8" w:rsidP="00276FA8">
            <w:pPr>
              <w:jc w:val="center"/>
            </w:pPr>
            <w:r w:rsidRPr="00276FA8">
              <w:t xml:space="preserve">Aktualności </w:t>
            </w:r>
            <w:proofErr w:type="spellStart"/>
            <w:r w:rsidRPr="00276FA8">
              <w:t>flashbox</w:t>
            </w:r>
            <w:proofErr w:type="spellEnd"/>
          </w:p>
          <w:p w:rsidR="00276FA8" w:rsidRPr="00276FA8" w:rsidRDefault="00276FA8" w:rsidP="00276FA8">
            <w:pPr>
              <w:jc w:val="center"/>
            </w:pPr>
          </w:p>
          <w:p w:rsidR="00276FA8" w:rsidRPr="00276FA8" w:rsidRDefault="00276FA8" w:rsidP="00276FA8">
            <w:pPr>
              <w:jc w:val="center"/>
            </w:pPr>
          </w:p>
        </w:tc>
        <w:tc>
          <w:tcPr>
            <w:tcW w:w="4531" w:type="dxa"/>
            <w:vAlign w:val="center"/>
          </w:tcPr>
          <w:p w:rsidR="00276FA8" w:rsidRPr="00276FA8" w:rsidRDefault="00276FA8" w:rsidP="00276FA8">
            <w:pPr>
              <w:jc w:val="center"/>
            </w:pPr>
          </w:p>
          <w:p w:rsidR="00276FA8" w:rsidRPr="00276FA8" w:rsidRDefault="00276FA8" w:rsidP="00276FA8">
            <w:pPr>
              <w:jc w:val="center"/>
            </w:pPr>
            <w:r w:rsidRPr="00276FA8">
              <w:t>Obszar 3</w:t>
            </w:r>
          </w:p>
          <w:p w:rsidR="00276FA8" w:rsidRPr="00276FA8" w:rsidRDefault="00276FA8" w:rsidP="00276FA8">
            <w:pPr>
              <w:jc w:val="center"/>
            </w:pPr>
          </w:p>
          <w:p w:rsidR="00276FA8" w:rsidRPr="00276FA8" w:rsidRDefault="00276FA8" w:rsidP="00276FA8">
            <w:pPr>
              <w:jc w:val="center"/>
            </w:pPr>
            <w:r w:rsidRPr="00276FA8">
              <w:t>Najnowsze oferty pracy</w:t>
            </w:r>
          </w:p>
        </w:tc>
      </w:tr>
    </w:tbl>
    <w:p w:rsidR="00276FA8" w:rsidRPr="00276FA8" w:rsidRDefault="00276FA8" w:rsidP="00276FA8">
      <w:pPr>
        <w:jc w:val="center"/>
        <w:rPr>
          <w:b/>
          <w:sz w:val="28"/>
        </w:rPr>
      </w:pPr>
      <w:r w:rsidRPr="00276FA8">
        <w:rPr>
          <w:b/>
          <w:sz w:val="28"/>
        </w:rPr>
        <w:t xml:space="preserve">przenoszenie w dół strony głównej będzie możliwe poprzez rolowanie </w:t>
      </w:r>
      <w:r w:rsidRPr="00276FA8">
        <w:rPr>
          <w:b/>
          <w:sz w:val="28"/>
        </w:rPr>
        <w:br/>
        <w:t xml:space="preserve">lub automatyczne przejście po kliknięciu w aktywne ikony widoczne </w:t>
      </w:r>
      <w:r w:rsidRPr="00276FA8">
        <w:rPr>
          <w:b/>
          <w:sz w:val="28"/>
        </w:rPr>
        <w:br/>
        <w:t xml:space="preserve">w obszarze 2 </w:t>
      </w:r>
    </w:p>
    <w:p w:rsidR="00276FA8" w:rsidRPr="00276FA8" w:rsidRDefault="00361CE7" w:rsidP="00276FA8">
      <w:pPr>
        <w:numPr>
          <w:ilvl w:val="0"/>
          <w:numId w:val="3"/>
        </w:numPr>
        <w:spacing w:after="0"/>
        <w:contextualSpacing/>
      </w:pPr>
      <w:r>
        <w:rPr>
          <w:b/>
          <w:noProof/>
          <w:sz w:val="28"/>
          <w:lang w:eastAsia="pl-PL"/>
        </w:rPr>
        <w:pict>
          <v:oval id="Elipsa 44" o:spid="_x0000_s1059" style="position:absolute;left:0;text-align:left;margin-left:-42.75pt;margin-top:16.5pt;width:27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" fillcolor="yellow" strokecolor="#41719c" strokeweight="1pt">
            <v:stroke joinstyle="miter"/>
            <v:textbox>
              <w:txbxContent>
                <w:p w:rsidR="008F5482" w:rsidRDefault="008F5482" w:rsidP="00276FA8">
                  <w:pPr>
                    <w:ind w:left="-142" w:right="-209"/>
                    <w:jc w:val="center"/>
                  </w:pPr>
                  <w:r>
                    <w:t>1</w:t>
                  </w:r>
                </w:p>
              </w:txbxContent>
            </v:textbox>
            <w10:wrap anchorx="margin"/>
          </v:oval>
        </w:pict>
      </w:r>
      <w:r w:rsidR="00276FA8" w:rsidRPr="00276FA8">
        <w:t>wąski pasek poziomy</w:t>
      </w:r>
      <w:r w:rsidR="00276FA8" w:rsidRPr="00761268">
        <w:t>(wysokość</w:t>
      </w:r>
      <w:ins w:id="1" w:author="Marek Domrzał" w:date="2016-10-28T10:33:00Z">
        <w:r w:rsidR="00276FA8" w:rsidRPr="00761268">
          <w:t xml:space="preserve"> ok</w:t>
        </w:r>
      </w:ins>
      <w:r w:rsidR="00276FA8" w:rsidRPr="00761268">
        <w:t xml:space="preserve">. 35 </w:t>
      </w:r>
      <w:proofErr w:type="spellStart"/>
      <w:r w:rsidR="00276FA8" w:rsidRPr="00761268">
        <w:t>px</w:t>
      </w:r>
      <w:proofErr w:type="spellEnd"/>
      <w:r w:rsidR="00276FA8" w:rsidRPr="00761268">
        <w:t xml:space="preserve">) </w:t>
      </w:r>
      <w:r w:rsidR="00276FA8" w:rsidRPr="00276FA8">
        <w:t>widoczny cały czas: po przewinięciu strony głównej, po przejściu kliknięciem do innego obszaru na stronie głównej oraz na wszystkich podstronach</w:t>
      </w:r>
    </w:p>
    <w:p w:rsidR="00276FA8" w:rsidRPr="00276FA8" w:rsidRDefault="00276FA8" w:rsidP="00276FA8">
      <w:pPr>
        <w:numPr>
          <w:ilvl w:val="0"/>
          <w:numId w:val="3"/>
        </w:numPr>
        <w:spacing w:after="0"/>
        <w:contextualSpacing/>
      </w:pPr>
      <w:r w:rsidRPr="00276FA8">
        <w:t xml:space="preserve">na pasku przełączniki do wersji dla słabowidzących (wersja kontrastowa, domyślna czcionka), 3 flagi (wersje językowe), wersja mobilna , </w:t>
      </w:r>
      <w:proofErr w:type="spellStart"/>
      <w:r w:rsidRPr="00276FA8">
        <w:t>home</w:t>
      </w:r>
      <w:proofErr w:type="spellEnd"/>
    </w:p>
    <w:p w:rsidR="00276FA8" w:rsidRPr="00276FA8" w:rsidRDefault="00276FA8" w:rsidP="00276FA8">
      <w:pPr>
        <w:numPr>
          <w:ilvl w:val="0"/>
          <w:numId w:val="3"/>
        </w:numPr>
        <w:spacing w:after="0"/>
        <w:contextualSpacing/>
      </w:pPr>
      <w:r w:rsidRPr="00276FA8">
        <w:t>przełącznik do automatycznej zmiany języka 3 flagi: polska, czeska i niemiecka, j. polski jako domyślny</w:t>
      </w:r>
    </w:p>
    <w:p w:rsidR="00276FA8" w:rsidRPr="00276FA8" w:rsidRDefault="00276FA8" w:rsidP="00276FA8">
      <w:pPr>
        <w:numPr>
          <w:ilvl w:val="0"/>
          <w:numId w:val="3"/>
        </w:numPr>
        <w:pBdr>
          <w:bottom w:val="single" w:sz="6" w:space="1" w:color="auto"/>
        </w:pBdr>
        <w:spacing w:after="0"/>
        <w:contextualSpacing/>
      </w:pPr>
      <w:r w:rsidRPr="00276FA8">
        <w:t>wyszukiwarka z lupą: „szukaj w serwisie” – po kliknięciu otwiera się okienko do wpisania poszukiwanej frazy – wyszukiwanie w całym serwisie</w:t>
      </w:r>
    </w:p>
    <w:p w:rsidR="00276FA8" w:rsidRPr="00276FA8" w:rsidRDefault="00361CE7" w:rsidP="00276FA8">
      <w:pPr>
        <w:spacing w:after="0"/>
        <w:ind w:left="720"/>
        <w:contextualSpacing/>
      </w:pPr>
      <w:r>
        <w:rPr>
          <w:noProof/>
          <w:lang w:eastAsia="pl-PL"/>
        </w:rPr>
        <w:pict>
          <v:oval id="Elipsa 45" o:spid="_x0000_s1060" style="position:absolute;left:0;text-align:left;margin-left:-39pt;margin-top:20.3pt;width:27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" fillcolor="yellow" strokecolor="#41719c" strokeweight="1pt">
            <v:stroke joinstyle="miter"/>
            <v:textbox>
              <w:txbxContent>
                <w:p w:rsidR="008F5482" w:rsidRDefault="008F5482" w:rsidP="00276FA8">
                  <w:pPr>
                    <w:ind w:left="-142" w:right="-209"/>
                    <w:jc w:val="center"/>
                  </w:pPr>
                  <w:r>
                    <w:t>2</w:t>
                  </w:r>
                </w:p>
              </w:txbxContent>
            </v:textbox>
            <w10:wrap anchorx="margin"/>
          </v:oval>
        </w:pict>
      </w:r>
    </w:p>
    <w:p w:rsidR="00276FA8" w:rsidRPr="00276FA8" w:rsidRDefault="00276FA8" w:rsidP="00276FA8">
      <w:pPr>
        <w:numPr>
          <w:ilvl w:val="0"/>
          <w:numId w:val="3"/>
        </w:numPr>
        <w:spacing w:after="0"/>
        <w:contextualSpacing/>
      </w:pPr>
      <w:r w:rsidRPr="00276FA8">
        <w:t xml:space="preserve">pasek </w:t>
      </w:r>
      <w:r w:rsidRPr="00761268">
        <w:t>poziomy (wysokość</w:t>
      </w:r>
      <w:ins w:id="2" w:author="Marek Domrzał" w:date="2016-10-28T10:33:00Z">
        <w:r w:rsidRPr="00761268">
          <w:t xml:space="preserve"> ok</w:t>
        </w:r>
      </w:ins>
      <w:r w:rsidRPr="00761268">
        <w:t xml:space="preserve">. 120 </w:t>
      </w:r>
      <w:proofErr w:type="spellStart"/>
      <w:r w:rsidRPr="00761268">
        <w:t>px</w:t>
      </w:r>
      <w:proofErr w:type="spellEnd"/>
      <w:r w:rsidRPr="00761268">
        <w:t xml:space="preserve">) </w:t>
      </w:r>
      <w:r w:rsidRPr="00276FA8">
        <w:t xml:space="preserve">z 6 aktywnymi ikonami oraz dodatkową aktywną ikoną do przejścia na FB (Eures Dolny Śląsk) </w:t>
      </w:r>
    </w:p>
    <w:p w:rsidR="00276FA8" w:rsidRPr="00761268" w:rsidRDefault="00276FA8" w:rsidP="00276FA8">
      <w:pPr>
        <w:numPr>
          <w:ilvl w:val="0"/>
          <w:numId w:val="3"/>
        </w:numPr>
        <w:spacing w:after="0"/>
        <w:ind w:left="714" w:hanging="357"/>
        <w:contextualSpacing/>
      </w:pPr>
      <w:r w:rsidRPr="00761268">
        <w:t xml:space="preserve">kolejność ikon: logo FB </w:t>
      </w:r>
      <w:r w:rsidR="00761268" w:rsidRPr="00276FA8">
        <w:rPr>
          <w:noProof/>
          <w:color w:val="FF0000"/>
          <w:lang w:eastAsia="pl-PL"/>
        </w:rPr>
        <w:drawing>
          <wp:inline distT="0" distB="0" distL="0" distR="0">
            <wp:extent cx="323850" cy="323850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268">
        <w:t xml:space="preserve"> - większy odstęp - 6 równych prostokątnych niebieskich kafli /ikon</w:t>
      </w:r>
    </w:p>
    <w:p w:rsidR="00276FA8" w:rsidRPr="00276FA8" w:rsidRDefault="00276FA8" w:rsidP="00276FA8">
      <w:pPr>
        <w:numPr>
          <w:ilvl w:val="0"/>
          <w:numId w:val="3"/>
        </w:numPr>
        <w:contextualSpacing/>
      </w:pPr>
      <w:r w:rsidRPr="00276FA8">
        <w:t>pasek widoczny cały czas: po przewinięciu strony głównej, po przejściu kliknięciem do innego obszaru na stronie głównej oraz na wszystkich podstronach</w:t>
      </w:r>
    </w:p>
    <w:p w:rsidR="00276FA8" w:rsidRPr="00276FA8" w:rsidRDefault="00276FA8" w:rsidP="00276FA8">
      <w:pPr>
        <w:numPr>
          <w:ilvl w:val="0"/>
          <w:numId w:val="3"/>
        </w:numPr>
        <w:contextualSpacing/>
      </w:pPr>
      <w:r w:rsidRPr="00276FA8">
        <w:t>po kliknięciu na ikonę następuje przeniesienie w dół strony głównej do odpowiedniego obszaru od nr 4 do nr 9: ikona A przenosi do obszaru 4, ikona B do obszaru 5, itd.</w:t>
      </w:r>
    </w:p>
    <w:p w:rsidR="00276FA8" w:rsidRPr="00276FA8" w:rsidRDefault="00276FA8" w:rsidP="00276FA8">
      <w:pPr>
        <w:pBdr>
          <w:bottom w:val="single" w:sz="6" w:space="1" w:color="auto"/>
        </w:pBdr>
      </w:pPr>
    </w:p>
    <w:p w:rsidR="00276FA8" w:rsidRPr="00276FA8" w:rsidRDefault="00361CE7" w:rsidP="00276FA8">
      <w:pPr>
        <w:numPr>
          <w:ilvl w:val="0"/>
          <w:numId w:val="3"/>
        </w:numPr>
        <w:contextualSpacing/>
      </w:pPr>
      <w:r>
        <w:rPr>
          <w:b/>
          <w:noProof/>
          <w:sz w:val="28"/>
          <w:lang w:eastAsia="pl-PL"/>
        </w:rPr>
        <w:pict>
          <v:oval id="Elipsa 46" o:spid="_x0000_s1061" style="position:absolute;left:0;text-align:left;margin-left:-39.35pt;margin-top:9.3pt;width:27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" fillcolor="yellow" strokecolor="#41719c" strokeweight="1pt">
            <v:stroke joinstyle="miter"/>
            <v:textbox>
              <w:txbxContent>
                <w:p w:rsidR="008F5482" w:rsidRDefault="008F5482" w:rsidP="00276FA8">
                  <w:pPr>
                    <w:ind w:left="-142" w:right="-209"/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 w:rsidR="00276FA8" w:rsidRPr="00276FA8">
        <w:t>najszerszy pasek widoczny po otwarciu strony głównej</w:t>
      </w:r>
    </w:p>
    <w:p w:rsidR="00276FA8" w:rsidRPr="00761268" w:rsidRDefault="00276FA8" w:rsidP="00276FA8">
      <w:pPr>
        <w:numPr>
          <w:ilvl w:val="0"/>
          <w:numId w:val="3"/>
        </w:numPr>
        <w:contextualSpacing/>
      </w:pPr>
      <w:r w:rsidRPr="00276FA8">
        <w:t xml:space="preserve">połowę tego obszaru </w:t>
      </w:r>
      <w:r w:rsidRPr="00761268">
        <w:t xml:space="preserve">zajmie </w:t>
      </w:r>
      <w:r w:rsidRPr="00761268">
        <w:rPr>
          <w:b/>
        </w:rPr>
        <w:t>zdjęcie</w:t>
      </w:r>
      <w:r w:rsidRPr="00761268">
        <w:t>: szerokość na cały ekran – możliwość zmiany zdjęcia z</w:t>
      </w:r>
      <w:ins w:id="3" w:author="Marek Domrzał" w:date="2016-10-28T10:34:00Z">
        <w:r w:rsidRPr="00761268">
          <w:t xml:space="preserve"> poziomu panelu administracyjnego</w:t>
        </w:r>
      </w:ins>
    </w:p>
    <w:p w:rsidR="00276FA8" w:rsidRPr="00276FA8" w:rsidRDefault="00276FA8" w:rsidP="00276FA8">
      <w:pPr>
        <w:numPr>
          <w:ilvl w:val="0"/>
          <w:numId w:val="3"/>
        </w:numPr>
        <w:contextualSpacing/>
      </w:pPr>
      <w:r w:rsidRPr="00276FA8">
        <w:lastRenderedPageBreak/>
        <w:t xml:space="preserve">druga połowa obszaru poniżej to ekran podzielony na 2 części: </w:t>
      </w:r>
    </w:p>
    <w:p w:rsidR="00276FA8" w:rsidRPr="00276FA8" w:rsidRDefault="00276FA8" w:rsidP="00276FA8">
      <w:pPr>
        <w:numPr>
          <w:ilvl w:val="0"/>
          <w:numId w:val="4"/>
        </w:numPr>
        <w:contextualSpacing/>
      </w:pPr>
      <w:r w:rsidRPr="00276FA8">
        <w:t>lista najnowszych ofert pracy</w:t>
      </w:r>
    </w:p>
    <w:p w:rsidR="00276FA8" w:rsidRPr="00276FA8" w:rsidRDefault="00276FA8" w:rsidP="00276FA8">
      <w:pPr>
        <w:numPr>
          <w:ilvl w:val="0"/>
          <w:numId w:val="4"/>
        </w:numPr>
        <w:contextualSpacing/>
      </w:pPr>
      <w:r w:rsidRPr="00276FA8">
        <w:t>aktualności</w:t>
      </w:r>
    </w:p>
    <w:p w:rsidR="00276FA8" w:rsidRPr="00276FA8" w:rsidRDefault="00276FA8" w:rsidP="00276FA8">
      <w:r w:rsidRPr="00276FA8">
        <w:t xml:space="preserve">Ad. 1. w oknie pokazują się </w:t>
      </w:r>
      <w:r w:rsidRPr="00761268">
        <w:t xml:space="preserve">linki (kraj i nazwa stanowiska) do 5 najnowszych </w:t>
      </w:r>
      <w:r w:rsidRPr="00276FA8">
        <w:t>ofert pracy</w:t>
      </w:r>
    </w:p>
    <w:p w:rsidR="00276FA8" w:rsidRDefault="00276FA8" w:rsidP="00276FA8">
      <w:r w:rsidRPr="00276FA8">
        <w:t xml:space="preserve">Ad. 2. </w:t>
      </w:r>
      <w:proofErr w:type="spellStart"/>
      <w:r w:rsidRPr="00276FA8">
        <w:t>flashbox</w:t>
      </w:r>
      <w:proofErr w:type="spellEnd"/>
      <w:r w:rsidRPr="00276FA8">
        <w:t xml:space="preserve"> wyświetlający po kolei 5 najnowszych „informacji / aktualności” z całego serwisu strony. Te same aktualności, które pojawią się w serwisie na całej stronie, będą automatycznie przenoszone do </w:t>
      </w:r>
      <w:proofErr w:type="spellStart"/>
      <w:r w:rsidRPr="00276FA8">
        <w:t>flashboxa</w:t>
      </w:r>
      <w:proofErr w:type="spellEnd"/>
      <w:r w:rsidRPr="00276FA8">
        <w:t xml:space="preserve"> (z opcją blokowania wybranych informacji/aktualności, aby nie przenosiły się do </w:t>
      </w:r>
      <w:proofErr w:type="spellStart"/>
      <w:r w:rsidRPr="00276FA8">
        <w:t>flashboxa</w:t>
      </w:r>
      <w:proofErr w:type="spellEnd"/>
      <w:r w:rsidRPr="00276FA8">
        <w:t>)</w:t>
      </w:r>
    </w:p>
    <w:p w:rsidR="00761268" w:rsidRPr="00276FA8" w:rsidRDefault="00C5682C" w:rsidP="00276FA8">
      <w:r w:rsidRPr="00C5682C">
        <w:t xml:space="preserve">grafika do </w:t>
      </w:r>
      <w:proofErr w:type="spellStart"/>
      <w:r w:rsidRPr="00C5682C">
        <w:t>flashboxa</w:t>
      </w:r>
      <w:proofErr w:type="spellEnd"/>
      <w:r w:rsidRPr="00C5682C">
        <w:t xml:space="preserve"> – „pobierana” z grafiki w danej aktualności (wydarzeniu itd.), umiejscowionej w dowolnym miejscu</w:t>
      </w:r>
    </w:p>
    <w:p w:rsidR="00276FA8" w:rsidRPr="00276FA8" w:rsidRDefault="00276FA8" w:rsidP="007D2AEF">
      <w:pPr>
        <w:numPr>
          <w:ilvl w:val="0"/>
          <w:numId w:val="9"/>
        </w:numPr>
        <w:pBdr>
          <w:bottom w:val="single" w:sz="6" w:space="18" w:color="auto"/>
        </w:pBdr>
        <w:spacing w:after="0"/>
        <w:contextualSpacing/>
      </w:pPr>
      <w:r w:rsidRPr="00276FA8">
        <w:t xml:space="preserve">Zegar odliczający czas do jakiegoś wydarzenia – w momencie wprowadzania jakiegoś wydarzenia możliwość kliknięcia i aktywowania zegara </w:t>
      </w:r>
    </w:p>
    <w:p w:rsidR="00276FA8" w:rsidRPr="00276FA8" w:rsidRDefault="00276FA8" w:rsidP="007D2AEF">
      <w:pPr>
        <w:pBdr>
          <w:bottom w:val="single" w:sz="6" w:space="18" w:color="auto"/>
        </w:pBdr>
        <w:spacing w:after="0"/>
        <w:ind w:left="360"/>
      </w:pPr>
      <w:r w:rsidRPr="00276FA8">
        <w:t xml:space="preserve">ZEGAR – </w:t>
      </w:r>
      <w:r w:rsidRPr="00276FA8">
        <w:rPr>
          <w:b/>
        </w:rPr>
        <w:t>na zdjęciu / mapie</w:t>
      </w:r>
      <w:r w:rsidRPr="00276FA8">
        <w:t xml:space="preserve"> (w obszarze 3).</w:t>
      </w:r>
    </w:p>
    <w:p w:rsidR="00276FA8" w:rsidRDefault="00276FA8" w:rsidP="007D2AEF">
      <w:pPr>
        <w:pBdr>
          <w:bottom w:val="single" w:sz="6" w:space="18" w:color="auto"/>
        </w:pBdr>
        <w:spacing w:after="0"/>
        <w:ind w:left="360"/>
        <w:rPr>
          <w:b/>
        </w:rPr>
      </w:pPr>
      <w:r w:rsidRPr="00276FA8">
        <w:rPr>
          <w:b/>
        </w:rPr>
        <w:t xml:space="preserve">Możliwość dopisana krótkiej treści  </w:t>
      </w:r>
    </w:p>
    <w:p w:rsidR="00761268" w:rsidRPr="00276FA8" w:rsidRDefault="00761268" w:rsidP="007D2AEF">
      <w:pPr>
        <w:pBdr>
          <w:bottom w:val="single" w:sz="6" w:space="18" w:color="auto"/>
        </w:pBdr>
        <w:spacing w:after="0"/>
        <w:ind w:left="360"/>
        <w:rPr>
          <w:b/>
        </w:rPr>
      </w:pPr>
    </w:p>
    <w:p w:rsidR="00276FA8" w:rsidRPr="00276FA8" w:rsidRDefault="00361CE7" w:rsidP="00276FA8">
      <w:pPr>
        <w:jc w:val="center"/>
        <w:rPr>
          <w:b/>
        </w:rPr>
      </w:pPr>
      <w:r>
        <w:rPr>
          <w:b/>
          <w:noProof/>
          <w:sz w:val="28"/>
          <w:lang w:eastAsia="pl-PL"/>
        </w:rPr>
        <w:pict>
          <v:oval id="Elipsa 47" o:spid="_x0000_s1062" style="position:absolute;left:0;text-align:left;margin-left:-53.6pt;margin-top:16.1pt;width:27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" fillcolor="yellow" strokecolor="#41719c" strokeweight="1pt">
            <v:stroke joinstyle="miter"/>
            <v:textbox>
              <w:txbxContent>
                <w:p w:rsidR="008F5482" w:rsidRDefault="008F5482" w:rsidP="00276FA8">
                  <w:pPr>
                    <w:ind w:left="-142" w:right="-209"/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 w:rsidR="00276FA8" w:rsidRPr="00276FA8">
        <w:rPr>
          <w:b/>
        </w:rPr>
        <w:t>Ikona A – oferty pracy</w:t>
      </w:r>
    </w:p>
    <w:p w:rsidR="00276FA8" w:rsidRPr="00276FA8" w:rsidRDefault="00276FA8" w:rsidP="00276FA8">
      <w:r w:rsidRPr="00276FA8">
        <w:t xml:space="preserve">aktywne kafle 5 szt. (ciemna zieleń) – po najechaniu na kafel rozwija się menu szczegółowe (jasna zieleń), kolejne kliknięcie (w jasne pole) powoduje przenoszenie do konkretnej pozycji z menu szczegółowego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2"/>
        <w:gridCol w:w="1979"/>
        <w:gridCol w:w="1978"/>
        <w:gridCol w:w="1696"/>
        <w:gridCol w:w="1717"/>
      </w:tblGrid>
      <w:tr w:rsidR="00276FA8" w:rsidRPr="00276FA8" w:rsidTr="008F5482">
        <w:tc>
          <w:tcPr>
            <w:tcW w:w="1692" w:type="dxa"/>
            <w:shd w:val="clear" w:color="auto" w:fill="A8D08D" w:themeFill="accent6" w:themeFillTint="99"/>
          </w:tcPr>
          <w:p w:rsidR="00276FA8" w:rsidRPr="00276FA8" w:rsidRDefault="00276FA8" w:rsidP="00276FA8">
            <w:r w:rsidRPr="00276FA8">
              <w:t xml:space="preserve">Szybkie wyszukiwanie </w:t>
            </w:r>
          </w:p>
        </w:tc>
        <w:tc>
          <w:tcPr>
            <w:tcW w:w="1979" w:type="dxa"/>
            <w:shd w:val="clear" w:color="auto" w:fill="A8D08D" w:themeFill="accent6" w:themeFillTint="99"/>
          </w:tcPr>
          <w:p w:rsidR="00276FA8" w:rsidRPr="00276FA8" w:rsidRDefault="00276FA8" w:rsidP="00276FA8">
            <w:r w:rsidRPr="00276FA8">
              <w:t>Niemcy</w:t>
            </w:r>
          </w:p>
        </w:tc>
        <w:tc>
          <w:tcPr>
            <w:tcW w:w="1978" w:type="dxa"/>
            <w:shd w:val="clear" w:color="auto" w:fill="A8D08D" w:themeFill="accent6" w:themeFillTint="99"/>
          </w:tcPr>
          <w:p w:rsidR="00276FA8" w:rsidRPr="00276FA8" w:rsidRDefault="00276FA8" w:rsidP="00276FA8">
            <w:r w:rsidRPr="00276FA8">
              <w:t>Czechy</w:t>
            </w:r>
          </w:p>
        </w:tc>
        <w:tc>
          <w:tcPr>
            <w:tcW w:w="1696" w:type="dxa"/>
            <w:shd w:val="clear" w:color="auto" w:fill="A8D08D" w:themeFill="accent6" w:themeFillTint="99"/>
          </w:tcPr>
          <w:p w:rsidR="00276FA8" w:rsidRPr="00276FA8" w:rsidRDefault="00276FA8" w:rsidP="00276FA8">
            <w:r w:rsidRPr="00276FA8">
              <w:t>Rekrutacje i Targi pracy</w:t>
            </w:r>
          </w:p>
        </w:tc>
        <w:tc>
          <w:tcPr>
            <w:tcW w:w="1717" w:type="dxa"/>
            <w:shd w:val="clear" w:color="auto" w:fill="A8D08D" w:themeFill="accent6" w:themeFillTint="99"/>
          </w:tcPr>
          <w:p w:rsidR="00276FA8" w:rsidRPr="00276FA8" w:rsidRDefault="00276FA8" w:rsidP="00276FA8">
            <w:r w:rsidRPr="00276FA8">
              <w:t>FAQ</w:t>
            </w:r>
          </w:p>
        </w:tc>
      </w:tr>
      <w:tr w:rsidR="00276FA8" w:rsidRPr="00276FA8" w:rsidTr="008F5482">
        <w:tc>
          <w:tcPr>
            <w:tcW w:w="1692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Niemcy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Bez kwalifikacji, bez znajomości języka, proste i sezonowe</w:t>
            </w:r>
          </w:p>
        </w:tc>
        <w:tc>
          <w:tcPr>
            <w:tcW w:w="1978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Bez kwalifikacji, bez znajomości języka, proste i sezonowe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 xml:space="preserve">Rekrutacje (tzn. takie gdy jest kilka ofert od 1 pracodawcy) </w:t>
            </w:r>
          </w:p>
        </w:tc>
        <w:tc>
          <w:tcPr>
            <w:tcW w:w="1717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Pytania i odpowiedzi</w:t>
            </w:r>
          </w:p>
        </w:tc>
      </w:tr>
      <w:tr w:rsidR="00276FA8" w:rsidRPr="00276FA8" w:rsidTr="008F5482">
        <w:tc>
          <w:tcPr>
            <w:tcW w:w="1692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Czechy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budowlane</w:t>
            </w:r>
          </w:p>
        </w:tc>
        <w:tc>
          <w:tcPr>
            <w:tcW w:w="1978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budowlane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Spotkania i rozmowy kwalifikacyjne</w:t>
            </w:r>
          </w:p>
          <w:p w:rsidR="00276FA8" w:rsidRPr="00276FA8" w:rsidRDefault="00276FA8" w:rsidP="00276FA8"/>
        </w:tc>
        <w:tc>
          <w:tcPr>
            <w:tcW w:w="1717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Zadaj swoje pytanie – formularz do kontaktu</w:t>
            </w:r>
          </w:p>
        </w:tc>
      </w:tr>
      <w:tr w:rsidR="00276FA8" w:rsidRPr="00276FA8" w:rsidTr="008F5482">
        <w:tc>
          <w:tcPr>
            <w:tcW w:w="1692" w:type="dxa"/>
            <w:shd w:val="clear" w:color="auto" w:fill="E2EFD9" w:themeFill="accent6" w:themeFillTint="33"/>
          </w:tcPr>
          <w:p w:rsidR="00276FA8" w:rsidRPr="00276FA8" w:rsidRDefault="00276FA8" w:rsidP="00276FA8"/>
        </w:tc>
        <w:tc>
          <w:tcPr>
            <w:tcW w:w="1979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produkcyjne</w:t>
            </w:r>
          </w:p>
        </w:tc>
        <w:tc>
          <w:tcPr>
            <w:tcW w:w="1978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produkcyjne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Prezentacje pracodawców</w:t>
            </w:r>
          </w:p>
        </w:tc>
        <w:tc>
          <w:tcPr>
            <w:tcW w:w="1717" w:type="dxa"/>
            <w:shd w:val="clear" w:color="auto" w:fill="E2EFD9" w:themeFill="accent6" w:themeFillTint="33"/>
          </w:tcPr>
          <w:p w:rsidR="00276FA8" w:rsidRPr="00276FA8" w:rsidRDefault="00276FA8" w:rsidP="00276FA8"/>
        </w:tc>
      </w:tr>
      <w:tr w:rsidR="00276FA8" w:rsidRPr="00276FA8" w:rsidTr="008F5482">
        <w:tc>
          <w:tcPr>
            <w:tcW w:w="1692" w:type="dxa"/>
            <w:shd w:val="clear" w:color="auto" w:fill="E2EFD9" w:themeFill="accent6" w:themeFillTint="33"/>
          </w:tcPr>
          <w:p w:rsidR="00276FA8" w:rsidRPr="00276FA8" w:rsidRDefault="00276FA8" w:rsidP="00276FA8"/>
        </w:tc>
        <w:tc>
          <w:tcPr>
            <w:tcW w:w="1979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medyczne i opiekuńcze</w:t>
            </w:r>
          </w:p>
        </w:tc>
        <w:tc>
          <w:tcPr>
            <w:tcW w:w="1978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medyczne i opiekuńcze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 xml:space="preserve">Targi pracy </w:t>
            </w:r>
          </w:p>
        </w:tc>
        <w:tc>
          <w:tcPr>
            <w:tcW w:w="1717" w:type="dxa"/>
            <w:shd w:val="clear" w:color="auto" w:fill="E2EFD9" w:themeFill="accent6" w:themeFillTint="33"/>
          </w:tcPr>
          <w:p w:rsidR="00276FA8" w:rsidRPr="00276FA8" w:rsidRDefault="00276FA8" w:rsidP="00276FA8"/>
        </w:tc>
      </w:tr>
      <w:tr w:rsidR="00276FA8" w:rsidRPr="00276FA8" w:rsidTr="008F5482">
        <w:tc>
          <w:tcPr>
            <w:tcW w:w="1692" w:type="dxa"/>
            <w:shd w:val="clear" w:color="auto" w:fill="E2EFD9" w:themeFill="accent6" w:themeFillTint="33"/>
          </w:tcPr>
          <w:p w:rsidR="00276FA8" w:rsidRPr="00276FA8" w:rsidRDefault="00276FA8" w:rsidP="00276FA8"/>
        </w:tc>
        <w:tc>
          <w:tcPr>
            <w:tcW w:w="1979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Transport i logistyka</w:t>
            </w:r>
          </w:p>
        </w:tc>
        <w:tc>
          <w:tcPr>
            <w:tcW w:w="1978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Transport i logistyka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:rsidR="00276FA8" w:rsidRPr="00276FA8" w:rsidRDefault="00276FA8" w:rsidP="00276FA8"/>
        </w:tc>
        <w:tc>
          <w:tcPr>
            <w:tcW w:w="1717" w:type="dxa"/>
            <w:shd w:val="clear" w:color="auto" w:fill="E2EFD9" w:themeFill="accent6" w:themeFillTint="33"/>
          </w:tcPr>
          <w:p w:rsidR="00276FA8" w:rsidRPr="00276FA8" w:rsidRDefault="00276FA8" w:rsidP="00276FA8"/>
        </w:tc>
      </w:tr>
      <w:tr w:rsidR="00276FA8" w:rsidRPr="00276FA8" w:rsidTr="008F5482">
        <w:tc>
          <w:tcPr>
            <w:tcW w:w="1692" w:type="dxa"/>
            <w:shd w:val="clear" w:color="auto" w:fill="E2EFD9" w:themeFill="accent6" w:themeFillTint="33"/>
          </w:tcPr>
          <w:p w:rsidR="00276FA8" w:rsidRPr="00276FA8" w:rsidRDefault="00276FA8" w:rsidP="00276FA8"/>
        </w:tc>
        <w:tc>
          <w:tcPr>
            <w:tcW w:w="1979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Hotelarstwo i gastronomia</w:t>
            </w:r>
          </w:p>
        </w:tc>
        <w:tc>
          <w:tcPr>
            <w:tcW w:w="1978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Hotelarstwo i gastronomia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:rsidR="00276FA8" w:rsidRPr="00276FA8" w:rsidRDefault="00276FA8" w:rsidP="00276FA8"/>
        </w:tc>
        <w:tc>
          <w:tcPr>
            <w:tcW w:w="1717" w:type="dxa"/>
            <w:shd w:val="clear" w:color="auto" w:fill="E2EFD9" w:themeFill="accent6" w:themeFillTint="33"/>
          </w:tcPr>
          <w:p w:rsidR="00276FA8" w:rsidRPr="00276FA8" w:rsidRDefault="00276FA8" w:rsidP="00276FA8"/>
        </w:tc>
      </w:tr>
      <w:tr w:rsidR="00276FA8" w:rsidRPr="00276FA8" w:rsidTr="008F5482">
        <w:tc>
          <w:tcPr>
            <w:tcW w:w="1692" w:type="dxa"/>
            <w:shd w:val="clear" w:color="auto" w:fill="E2EFD9" w:themeFill="accent6" w:themeFillTint="33"/>
          </w:tcPr>
          <w:p w:rsidR="00276FA8" w:rsidRPr="00276FA8" w:rsidRDefault="00276FA8" w:rsidP="00276FA8"/>
        </w:tc>
        <w:tc>
          <w:tcPr>
            <w:tcW w:w="1979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handel i usługi</w:t>
            </w:r>
          </w:p>
        </w:tc>
        <w:tc>
          <w:tcPr>
            <w:tcW w:w="1978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handel i usługi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:rsidR="00276FA8" w:rsidRPr="00276FA8" w:rsidRDefault="00276FA8" w:rsidP="00276FA8"/>
        </w:tc>
        <w:tc>
          <w:tcPr>
            <w:tcW w:w="1717" w:type="dxa"/>
            <w:shd w:val="clear" w:color="auto" w:fill="E2EFD9" w:themeFill="accent6" w:themeFillTint="33"/>
          </w:tcPr>
          <w:p w:rsidR="00276FA8" w:rsidRPr="00276FA8" w:rsidRDefault="00276FA8" w:rsidP="00276FA8"/>
        </w:tc>
      </w:tr>
      <w:tr w:rsidR="00276FA8" w:rsidRPr="00276FA8" w:rsidTr="008F5482">
        <w:tc>
          <w:tcPr>
            <w:tcW w:w="1692" w:type="dxa"/>
            <w:shd w:val="clear" w:color="auto" w:fill="E2EFD9" w:themeFill="accent6" w:themeFillTint="33"/>
          </w:tcPr>
          <w:p w:rsidR="00276FA8" w:rsidRPr="00276FA8" w:rsidRDefault="00276FA8" w:rsidP="00276FA8"/>
        </w:tc>
        <w:tc>
          <w:tcPr>
            <w:tcW w:w="1979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inne</w:t>
            </w:r>
          </w:p>
        </w:tc>
        <w:tc>
          <w:tcPr>
            <w:tcW w:w="1978" w:type="dxa"/>
            <w:shd w:val="clear" w:color="auto" w:fill="E2EFD9" w:themeFill="accent6" w:themeFillTint="33"/>
          </w:tcPr>
          <w:p w:rsidR="00276FA8" w:rsidRPr="00276FA8" w:rsidRDefault="00276FA8" w:rsidP="00276FA8">
            <w:r w:rsidRPr="00276FA8">
              <w:t>inne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:rsidR="00276FA8" w:rsidRPr="00276FA8" w:rsidRDefault="00276FA8" w:rsidP="00276FA8"/>
        </w:tc>
        <w:tc>
          <w:tcPr>
            <w:tcW w:w="1717" w:type="dxa"/>
            <w:shd w:val="clear" w:color="auto" w:fill="E2EFD9" w:themeFill="accent6" w:themeFillTint="33"/>
          </w:tcPr>
          <w:p w:rsidR="00276FA8" w:rsidRPr="00276FA8" w:rsidRDefault="00276FA8" w:rsidP="00276FA8"/>
        </w:tc>
      </w:tr>
    </w:tbl>
    <w:p w:rsidR="00276FA8" w:rsidRPr="00276FA8" w:rsidRDefault="00276FA8" w:rsidP="00276FA8">
      <w:pPr>
        <w:spacing w:after="0" w:line="240" w:lineRule="auto"/>
      </w:pPr>
    </w:p>
    <w:p w:rsidR="00276FA8" w:rsidRPr="00276FA8" w:rsidRDefault="00276FA8" w:rsidP="00276FA8">
      <w:pPr>
        <w:rPr>
          <w:b/>
        </w:rPr>
      </w:pPr>
      <w:r w:rsidRPr="00276FA8">
        <w:rPr>
          <w:b/>
        </w:rPr>
        <w:t>Szybkie wyszukiwanie</w:t>
      </w:r>
    </w:p>
    <w:p w:rsidR="00276FA8" w:rsidRPr="00276FA8" w:rsidRDefault="00276FA8" w:rsidP="00276FA8">
      <w:r w:rsidRPr="00276FA8">
        <w:t>3 kategorie do wyszukiwania:</w:t>
      </w:r>
    </w:p>
    <w:p w:rsidR="00276FA8" w:rsidRPr="00276FA8" w:rsidRDefault="00276FA8" w:rsidP="00276FA8">
      <w:pPr>
        <w:numPr>
          <w:ilvl w:val="0"/>
          <w:numId w:val="6"/>
        </w:numPr>
        <w:contextualSpacing/>
      </w:pPr>
      <w:r w:rsidRPr="00276FA8">
        <w:t>stanowisko (do wpisania ręcznego np. kierowca – pokażą się oferty zawierające w nazwie stanowiska słowo „kierowca”),</w:t>
      </w:r>
      <w:r w:rsidRPr="00276FA8">
        <w:br/>
        <w:t xml:space="preserve">podczas wpisywania poszczególnych liter będzie się wyświetlać podpowiedź np. po wpisaniu liter „sto” wyświetli się: stolarz meblowy, stolarz budowlany, pomocnik stolarza – po kliknięciu w jedną z tych propozycji reszta wpisu uzupełni się sama (ważne! aby wyświetlały </w:t>
      </w:r>
      <w:r w:rsidRPr="00276FA8">
        <w:lastRenderedPageBreak/>
        <w:t xml:space="preserve">się sugestie podpowiedzi </w:t>
      </w:r>
      <w:r w:rsidRPr="00276FA8">
        <w:rPr>
          <w:u w:val="single"/>
        </w:rPr>
        <w:t>wyłącznie</w:t>
      </w:r>
      <w:r w:rsidRPr="00276FA8">
        <w:t xml:space="preserve"> z nazwami stanowisk, które </w:t>
      </w:r>
      <w:r w:rsidRPr="00276FA8">
        <w:rPr>
          <w:u w:val="single"/>
        </w:rPr>
        <w:t>są aktualnie</w:t>
      </w:r>
      <w:r w:rsidRPr="00276FA8">
        <w:t xml:space="preserve"> wprowadzone do bazy ofert)</w:t>
      </w:r>
    </w:p>
    <w:p w:rsidR="00276FA8" w:rsidRPr="00276FA8" w:rsidRDefault="00276FA8" w:rsidP="00276FA8">
      <w:pPr>
        <w:numPr>
          <w:ilvl w:val="0"/>
          <w:numId w:val="6"/>
        </w:numPr>
        <w:contextualSpacing/>
      </w:pPr>
      <w:r w:rsidRPr="00276FA8">
        <w:t>znajomość języka (katalog zamknięty - 6 pozycji - zgodny z pkt. 4 w opisie ofert pracy</w:t>
      </w:r>
    </w:p>
    <w:p w:rsidR="00276FA8" w:rsidRPr="00276FA8" w:rsidRDefault="00276FA8" w:rsidP="00276FA8">
      <w:pPr>
        <w:numPr>
          <w:ilvl w:val="0"/>
          <w:numId w:val="6"/>
        </w:numPr>
        <w:contextualSpacing/>
      </w:pPr>
      <w:r w:rsidRPr="00276FA8">
        <w:t xml:space="preserve">miasto (wybór z listy, z możliwością wielokrotnego wyboru,  ważne! aby wyświetlały się sugestie podpowiedzi </w:t>
      </w:r>
      <w:r w:rsidRPr="00276FA8">
        <w:rPr>
          <w:u w:val="single"/>
        </w:rPr>
        <w:t>wyłącznie</w:t>
      </w:r>
      <w:r w:rsidRPr="00276FA8">
        <w:t xml:space="preserve"> z nazwami miast, które </w:t>
      </w:r>
      <w:r w:rsidRPr="00276FA8">
        <w:rPr>
          <w:u w:val="single"/>
        </w:rPr>
        <w:t>są aktualnie</w:t>
      </w:r>
      <w:r w:rsidRPr="00276FA8">
        <w:t xml:space="preserve"> wprowadzone do bazy ofert)</w:t>
      </w:r>
    </w:p>
    <w:p w:rsidR="00276FA8" w:rsidRPr="00276FA8" w:rsidRDefault="00276FA8" w:rsidP="00276FA8">
      <w:pPr>
        <w:rPr>
          <w:b/>
        </w:rPr>
      </w:pPr>
      <w:r w:rsidRPr="00276FA8">
        <w:rPr>
          <w:b/>
        </w:rPr>
        <w:t>Oferty pracy (tak samo dla Niemcy i Czechy)  będą zawierały następujące kategorie:</w:t>
      </w:r>
    </w:p>
    <w:p w:rsidR="00276FA8" w:rsidRPr="00276FA8" w:rsidRDefault="00276FA8" w:rsidP="00276FA8">
      <w:pPr>
        <w:numPr>
          <w:ilvl w:val="0"/>
          <w:numId w:val="5"/>
        </w:numPr>
        <w:contextualSpacing/>
      </w:pPr>
      <w:r w:rsidRPr="00276FA8">
        <w:t>Stanowisko (pole do ręcznego do wpisania)</w:t>
      </w:r>
    </w:p>
    <w:p w:rsidR="00276FA8" w:rsidRPr="00276FA8" w:rsidRDefault="00276FA8" w:rsidP="00276FA8">
      <w:pPr>
        <w:numPr>
          <w:ilvl w:val="0"/>
          <w:numId w:val="5"/>
        </w:numPr>
        <w:contextualSpacing/>
      </w:pPr>
      <w:r w:rsidRPr="00276FA8">
        <w:t>Wykształcenie (katalog zamknięty 3 pozycje do wyboru: brak, mile widziane, wymagane oraz 1 pole do wpisania ręcznego)</w:t>
      </w:r>
    </w:p>
    <w:p w:rsidR="00276FA8" w:rsidRPr="00276FA8" w:rsidRDefault="00276FA8" w:rsidP="00276FA8">
      <w:pPr>
        <w:numPr>
          <w:ilvl w:val="0"/>
          <w:numId w:val="5"/>
        </w:numPr>
        <w:contextualSpacing/>
      </w:pPr>
      <w:r w:rsidRPr="00276FA8">
        <w:t>Doświadczenie (katalog zamknięty 3 pozycje do wyboru: brak, mile widziane, wymagane oraz 1 pole do wpisania ręcznego)</w:t>
      </w:r>
    </w:p>
    <w:p w:rsidR="00276FA8" w:rsidRPr="00276FA8" w:rsidRDefault="00276FA8" w:rsidP="00276FA8">
      <w:pPr>
        <w:numPr>
          <w:ilvl w:val="0"/>
          <w:numId w:val="5"/>
        </w:numPr>
        <w:contextualSpacing/>
      </w:pPr>
      <w:r w:rsidRPr="00276FA8">
        <w:t>Znajomość języka – przy ofertach do Niemiec j. niemiecki, przy ofertach do Czech j. czeski (katalog zamknięty 6 pozycji do wyboru: brak, mile widziana, podstawowa, komunikatywna, dobra, biegła)</w:t>
      </w:r>
    </w:p>
    <w:p w:rsidR="00276FA8" w:rsidRPr="00276FA8" w:rsidRDefault="00276FA8" w:rsidP="00276FA8">
      <w:pPr>
        <w:numPr>
          <w:ilvl w:val="0"/>
          <w:numId w:val="5"/>
        </w:numPr>
        <w:contextualSpacing/>
      </w:pPr>
      <w:r w:rsidRPr="00276FA8">
        <w:t>Inne wymagania (pole do ręcznego do wpisania)</w:t>
      </w:r>
    </w:p>
    <w:p w:rsidR="00276FA8" w:rsidRPr="00276FA8" w:rsidRDefault="00276FA8" w:rsidP="00276FA8">
      <w:pPr>
        <w:numPr>
          <w:ilvl w:val="0"/>
          <w:numId w:val="5"/>
        </w:numPr>
        <w:contextualSpacing/>
      </w:pPr>
      <w:r w:rsidRPr="00276FA8">
        <w:t>Wysokość pensji brutto (pole do ręcznego do wpisania)</w:t>
      </w:r>
    </w:p>
    <w:p w:rsidR="00276FA8" w:rsidRPr="00276FA8" w:rsidRDefault="00276FA8" w:rsidP="00276FA8">
      <w:pPr>
        <w:numPr>
          <w:ilvl w:val="0"/>
          <w:numId w:val="5"/>
        </w:numPr>
        <w:contextualSpacing/>
      </w:pPr>
      <w:r w:rsidRPr="00276FA8">
        <w:t>Miejsce pracy – miasto (pole do ręcznego do wpisania)</w:t>
      </w:r>
    </w:p>
    <w:p w:rsidR="00276FA8" w:rsidRPr="00276FA8" w:rsidRDefault="00276FA8" w:rsidP="00276FA8">
      <w:pPr>
        <w:numPr>
          <w:ilvl w:val="0"/>
          <w:numId w:val="5"/>
        </w:numPr>
        <w:contextualSpacing/>
      </w:pPr>
      <w:r w:rsidRPr="00276FA8">
        <w:t xml:space="preserve">link do pełnej treści oferty (będzie się otwierał od razu w nowym oknie lub nowej karcie) </w:t>
      </w:r>
    </w:p>
    <w:p w:rsidR="00276FA8" w:rsidRPr="00276FA8" w:rsidRDefault="00276FA8" w:rsidP="00276FA8">
      <w:pPr>
        <w:ind w:left="720"/>
        <w:contextualSpacing/>
      </w:pPr>
    </w:p>
    <w:p w:rsidR="00276FA8" w:rsidRDefault="00276FA8" w:rsidP="00276FA8">
      <w:pPr>
        <w:contextualSpacing/>
      </w:pPr>
      <w:r w:rsidRPr="00276FA8">
        <w:t xml:space="preserve">Oferty pracy będą wpisywane przez administratora w formularz zawierający 8 ww. pozycji do wypełnienia. </w:t>
      </w:r>
      <w:r w:rsidRPr="00276FA8">
        <w:br/>
        <w:t>Każdej ofercie będzie można przyporządkować odpowiednie miejsca w branżach -  1 lub więcej, tak że 1 oferta może się znaleźć nawet w 2-3 miejscach np. oferta dla murarza bez znajomości języka – będzie widoczna w branży „bez kwalifikacji, bez znajomości języka, proste i sezonowe” oraz w branży „budowlane”.</w:t>
      </w:r>
    </w:p>
    <w:p w:rsidR="00761268" w:rsidRPr="00276FA8" w:rsidRDefault="00761268" w:rsidP="00276FA8">
      <w:pPr>
        <w:contextualSpacing/>
      </w:pPr>
    </w:p>
    <w:p w:rsidR="00276FA8" w:rsidRPr="00276FA8" w:rsidRDefault="00276FA8" w:rsidP="00276FA8">
      <w:pPr>
        <w:rPr>
          <w:b/>
        </w:rPr>
      </w:pPr>
      <w:r w:rsidRPr="00276FA8">
        <w:rPr>
          <w:b/>
        </w:rPr>
        <w:t>Rekrutacje i Targi pracy</w:t>
      </w:r>
    </w:p>
    <w:p w:rsidR="00276FA8" w:rsidRPr="00276FA8" w:rsidRDefault="00276FA8" w:rsidP="00276FA8">
      <w:r w:rsidRPr="00276FA8">
        <w:t>Informacje będą gromadzone w 4 kategoriach (patrz: zielona tabelka powyżej)</w:t>
      </w:r>
    </w:p>
    <w:p w:rsidR="00276FA8" w:rsidRPr="00276FA8" w:rsidRDefault="00276FA8" w:rsidP="00276FA8">
      <w:pPr>
        <w:rPr>
          <w:b/>
        </w:rPr>
      </w:pPr>
      <w:r w:rsidRPr="00276FA8">
        <w:t xml:space="preserve">Układ kategorii na podstronie </w:t>
      </w:r>
      <w:r w:rsidRPr="00276FA8">
        <w:rPr>
          <w:b/>
        </w:rPr>
        <w:t xml:space="preserve">Rekrutacje i Targi pracy </w:t>
      </w:r>
      <w:r w:rsidRPr="00276FA8">
        <w:t>w układzie blogowym, przenoszenie w odpowiednie miejsce po kliknięciu lub przez rolowanie</w:t>
      </w:r>
    </w:p>
    <w:p w:rsidR="00276FA8" w:rsidRPr="00276FA8" w:rsidRDefault="00276FA8" w:rsidP="00276FA8">
      <w:r w:rsidRPr="00276FA8">
        <w:t>Możliwość zamieszczania opisu oraz wklejania plakatów, zdjęć, ulotek, prezentacji, filmów, tabelek, wykresów, umieszczania aktywnych linków</w:t>
      </w:r>
    </w:p>
    <w:p w:rsidR="00276FA8" w:rsidRPr="00276FA8" w:rsidRDefault="00276FA8" w:rsidP="00276FA8">
      <w:pPr>
        <w:rPr>
          <w:b/>
        </w:rPr>
      </w:pPr>
      <w:r w:rsidRPr="00276FA8">
        <w:rPr>
          <w:b/>
        </w:rPr>
        <w:t>FAQ</w:t>
      </w:r>
    </w:p>
    <w:p w:rsidR="00276FA8" w:rsidRPr="00276FA8" w:rsidRDefault="00276FA8" w:rsidP="00276FA8">
      <w:r w:rsidRPr="00276FA8">
        <w:t>lista najczęstszych pytań i odpowiedzi</w:t>
      </w:r>
    </w:p>
    <w:p w:rsidR="00276FA8" w:rsidRPr="00276FA8" w:rsidRDefault="00276FA8" w:rsidP="00276FA8">
      <w:r w:rsidRPr="00276FA8">
        <w:t>pod spodem formularz do 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6FA8" w:rsidRPr="00276FA8" w:rsidTr="008F5482">
        <w:tc>
          <w:tcPr>
            <w:tcW w:w="9062" w:type="dxa"/>
            <w:gridSpan w:val="3"/>
          </w:tcPr>
          <w:p w:rsidR="00276FA8" w:rsidRPr="00276FA8" w:rsidRDefault="00276FA8" w:rsidP="00276FA8">
            <w:r w:rsidRPr="00276FA8">
              <w:t>Zadaj swoje pytanie</w:t>
            </w:r>
          </w:p>
        </w:tc>
      </w:tr>
      <w:tr w:rsidR="00276FA8" w:rsidRPr="00276FA8" w:rsidTr="008F5482">
        <w:tc>
          <w:tcPr>
            <w:tcW w:w="9062" w:type="dxa"/>
            <w:gridSpan w:val="3"/>
          </w:tcPr>
          <w:p w:rsidR="00276FA8" w:rsidRPr="00276FA8" w:rsidRDefault="00276FA8" w:rsidP="00276FA8">
            <w:r w:rsidRPr="00276FA8">
              <w:t xml:space="preserve">Treść </w:t>
            </w:r>
          </w:p>
          <w:p w:rsidR="00276FA8" w:rsidRPr="00276FA8" w:rsidRDefault="00276FA8" w:rsidP="00276FA8"/>
        </w:tc>
      </w:tr>
      <w:tr w:rsidR="00276FA8" w:rsidRPr="00276FA8" w:rsidTr="008F5482">
        <w:tc>
          <w:tcPr>
            <w:tcW w:w="9062" w:type="dxa"/>
            <w:gridSpan w:val="3"/>
          </w:tcPr>
          <w:p w:rsidR="00276FA8" w:rsidRPr="00276FA8" w:rsidRDefault="00276FA8" w:rsidP="00276FA8">
            <w:r w:rsidRPr="00276FA8">
              <w:t xml:space="preserve">e-mail </w:t>
            </w:r>
          </w:p>
        </w:tc>
      </w:tr>
      <w:tr w:rsidR="00276FA8" w:rsidRPr="00276FA8" w:rsidTr="008F5482">
        <w:tc>
          <w:tcPr>
            <w:tcW w:w="9062" w:type="dxa"/>
            <w:gridSpan w:val="3"/>
          </w:tcPr>
          <w:p w:rsidR="00276FA8" w:rsidRPr="00276FA8" w:rsidRDefault="00276FA8" w:rsidP="00276FA8">
            <w:pPr>
              <w:numPr>
                <w:ilvl w:val="0"/>
                <w:numId w:val="7"/>
              </w:numPr>
              <w:contextualSpacing/>
            </w:pPr>
            <w:r w:rsidRPr="00276FA8">
              <w:t>proszę o kontakt zwrotny</w:t>
            </w:r>
          </w:p>
          <w:p w:rsidR="00276FA8" w:rsidRPr="00276FA8" w:rsidRDefault="00276FA8" w:rsidP="00276FA8">
            <w:pPr>
              <w:numPr>
                <w:ilvl w:val="0"/>
                <w:numId w:val="7"/>
              </w:numPr>
              <w:contextualSpacing/>
            </w:pPr>
            <w:r w:rsidRPr="00276FA8">
              <w:t>dodaj załącznik</w:t>
            </w:r>
          </w:p>
        </w:tc>
      </w:tr>
      <w:tr w:rsidR="00276FA8" w:rsidRPr="00276FA8" w:rsidTr="008F5482">
        <w:tc>
          <w:tcPr>
            <w:tcW w:w="3020" w:type="dxa"/>
          </w:tcPr>
          <w:p w:rsidR="00276FA8" w:rsidRPr="00276FA8" w:rsidRDefault="00276FA8" w:rsidP="00276FA8">
            <w:r w:rsidRPr="00276FA8">
              <w:t>Miejsce na wpisanie kodu (np. z obrazka)</w:t>
            </w:r>
          </w:p>
        </w:tc>
        <w:tc>
          <w:tcPr>
            <w:tcW w:w="3021" w:type="dxa"/>
          </w:tcPr>
          <w:p w:rsidR="00276FA8" w:rsidRPr="00276FA8" w:rsidRDefault="00276FA8" w:rsidP="00276FA8">
            <w:r w:rsidRPr="00276FA8">
              <w:t>Obrazek z kodem</w:t>
            </w:r>
          </w:p>
        </w:tc>
        <w:tc>
          <w:tcPr>
            <w:tcW w:w="3021" w:type="dxa"/>
          </w:tcPr>
          <w:p w:rsidR="00276FA8" w:rsidRPr="00276FA8" w:rsidRDefault="00276FA8" w:rsidP="00276FA8">
            <w:r w:rsidRPr="00276FA8">
              <w:t>Przycisk „wyślij”</w:t>
            </w:r>
          </w:p>
        </w:tc>
      </w:tr>
    </w:tbl>
    <w:p w:rsidR="00276FA8" w:rsidRPr="00761268" w:rsidRDefault="00276FA8" w:rsidP="00276FA8">
      <w:r w:rsidRPr="00761268">
        <w:t>załącznik max 10 MB</w:t>
      </w:r>
    </w:p>
    <w:p w:rsidR="00276FA8" w:rsidRPr="00761268" w:rsidRDefault="00276FA8" w:rsidP="00276FA8">
      <w:r w:rsidRPr="00761268">
        <w:t>Możliwość wyboru pól, które chcemy aby w danym momencie były widoczne w formularzu (sami ustalimy co chcemy żeby tam było</w:t>
      </w:r>
      <w:ins w:id="4" w:author="Marek Domrzał" w:date="2016-10-28T10:37:00Z">
        <w:r w:rsidRPr="00761268">
          <w:t>, z poziomu panelu administracyjnego</w:t>
        </w:r>
      </w:ins>
      <w:r w:rsidRPr="00761268">
        <w:t>)</w:t>
      </w:r>
    </w:p>
    <w:p w:rsidR="00276FA8" w:rsidRPr="00276FA8" w:rsidRDefault="00361CE7" w:rsidP="00276FA8">
      <w:pPr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lastRenderedPageBreak/>
        <w:pict>
          <v:oval id="Elipsa 48" o:spid="_x0000_s1063" style="position:absolute;left:0;text-align:left;margin-left:-47.6pt;margin-top:24.55pt;width:27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" fillcolor="yellow" strokecolor="#41719c" strokeweight="1pt">
            <v:stroke joinstyle="miter"/>
            <v:textbox>
              <w:txbxContent>
                <w:p w:rsidR="008F5482" w:rsidRDefault="008F5482" w:rsidP="00276FA8">
                  <w:pPr>
                    <w:ind w:left="-142" w:right="-209"/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 w:rsidR="00276FA8" w:rsidRPr="00276FA8">
        <w:rPr>
          <w:b/>
          <w:sz w:val="28"/>
        </w:rPr>
        <w:t>Ikona B - Wydarzenia</w:t>
      </w:r>
    </w:p>
    <w:p w:rsidR="00276FA8" w:rsidRPr="00276FA8" w:rsidRDefault="00276FA8" w:rsidP="00276FA8">
      <w:r w:rsidRPr="00276FA8">
        <w:t xml:space="preserve">aktywne kafle 4 szt. (ciemny żółty) – po najechaniu na kafel rozwija się menu szczegółowe (jasny żółty), kolejne kliknięcie powoduje przenoszenie do konkretnej pozycji z menu szczegółowego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2"/>
        <w:gridCol w:w="2131"/>
        <w:gridCol w:w="2126"/>
        <w:gridCol w:w="2126"/>
      </w:tblGrid>
      <w:tr w:rsidR="00276FA8" w:rsidRPr="00276FA8" w:rsidTr="008F5482">
        <w:tc>
          <w:tcPr>
            <w:tcW w:w="1692" w:type="dxa"/>
            <w:shd w:val="clear" w:color="auto" w:fill="FFD966" w:themeFill="accent4" w:themeFillTint="99"/>
          </w:tcPr>
          <w:p w:rsidR="00276FA8" w:rsidRPr="00276FA8" w:rsidRDefault="00276FA8" w:rsidP="00276FA8">
            <w:r w:rsidRPr="00276FA8">
              <w:t>Kalendarium</w:t>
            </w:r>
          </w:p>
        </w:tc>
        <w:tc>
          <w:tcPr>
            <w:tcW w:w="2131" w:type="dxa"/>
            <w:shd w:val="clear" w:color="auto" w:fill="FFD966" w:themeFill="accent4" w:themeFillTint="99"/>
          </w:tcPr>
          <w:p w:rsidR="00276FA8" w:rsidRPr="00276FA8" w:rsidRDefault="00276FA8" w:rsidP="00276FA8">
            <w:r w:rsidRPr="00276FA8">
              <w:t>Galeria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276FA8" w:rsidRPr="00276FA8" w:rsidRDefault="00276FA8" w:rsidP="00276FA8">
            <w:r w:rsidRPr="00276FA8">
              <w:t>Zapowiedzi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276FA8" w:rsidRPr="00276FA8" w:rsidRDefault="00276FA8" w:rsidP="00276FA8">
            <w:r w:rsidRPr="00276FA8">
              <w:t>Relacje i sprawozdania</w:t>
            </w:r>
          </w:p>
        </w:tc>
      </w:tr>
      <w:tr w:rsidR="00276FA8" w:rsidRPr="00276FA8" w:rsidTr="008F5482">
        <w:tc>
          <w:tcPr>
            <w:tcW w:w="1692" w:type="dxa"/>
            <w:shd w:val="clear" w:color="auto" w:fill="FFF2CC" w:themeFill="accent4" w:themeFillTint="33"/>
          </w:tcPr>
          <w:p w:rsidR="00276FA8" w:rsidRPr="00276FA8" w:rsidRDefault="00276FA8" w:rsidP="00276FA8">
            <w:r w:rsidRPr="00276FA8">
              <w:t>Data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:rsidR="00276FA8" w:rsidRPr="00276FA8" w:rsidRDefault="00276FA8" w:rsidP="00276FA8">
            <w:r w:rsidRPr="00276FA8">
              <w:t>Nazwa wydarzenia 1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76FA8" w:rsidRPr="00276FA8" w:rsidRDefault="00276FA8" w:rsidP="00276FA8">
            <w:r w:rsidRPr="00276FA8">
              <w:t>Nazwa wydarzenia 1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76FA8" w:rsidRPr="00276FA8" w:rsidRDefault="00276FA8" w:rsidP="00276FA8">
            <w:r w:rsidRPr="00276FA8">
              <w:t>Nazwa wydarzenia 1</w:t>
            </w:r>
          </w:p>
        </w:tc>
      </w:tr>
      <w:tr w:rsidR="00276FA8" w:rsidRPr="00276FA8" w:rsidTr="008F5482">
        <w:tc>
          <w:tcPr>
            <w:tcW w:w="1692" w:type="dxa"/>
            <w:shd w:val="clear" w:color="auto" w:fill="FFF2CC" w:themeFill="accent4" w:themeFillTint="33"/>
          </w:tcPr>
          <w:p w:rsidR="00276FA8" w:rsidRPr="00276FA8" w:rsidRDefault="00276FA8" w:rsidP="00276FA8">
            <w:r w:rsidRPr="00276FA8">
              <w:t>Miejsce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:rsidR="00276FA8" w:rsidRPr="00276FA8" w:rsidRDefault="00276FA8" w:rsidP="00276FA8">
            <w:r w:rsidRPr="00276FA8">
              <w:t>Nazwa wydarzenia 2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76FA8" w:rsidRPr="00276FA8" w:rsidRDefault="00276FA8" w:rsidP="00276FA8">
            <w:r w:rsidRPr="00276FA8">
              <w:t>Nazwa wydarzenia 2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76FA8" w:rsidRPr="00276FA8" w:rsidRDefault="00276FA8" w:rsidP="00276FA8">
            <w:r w:rsidRPr="00276FA8">
              <w:t>Nazwa wydarzenia 2</w:t>
            </w:r>
          </w:p>
        </w:tc>
      </w:tr>
      <w:tr w:rsidR="00276FA8" w:rsidRPr="00276FA8" w:rsidTr="008F5482">
        <w:tc>
          <w:tcPr>
            <w:tcW w:w="1692" w:type="dxa"/>
            <w:shd w:val="clear" w:color="auto" w:fill="FFF2CC" w:themeFill="accent4" w:themeFillTint="33"/>
          </w:tcPr>
          <w:p w:rsidR="00276FA8" w:rsidRPr="00276FA8" w:rsidRDefault="00276FA8" w:rsidP="00276FA8">
            <w:r w:rsidRPr="00276FA8">
              <w:t>Krótki opis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:rsidR="00276FA8" w:rsidRPr="00276FA8" w:rsidRDefault="00276FA8" w:rsidP="00276FA8">
            <w:r w:rsidRPr="00276FA8">
              <w:t>Nazwa wydarzenia 3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76FA8" w:rsidRPr="00276FA8" w:rsidRDefault="00276FA8" w:rsidP="00276FA8">
            <w:r w:rsidRPr="00276FA8">
              <w:t>Nazwa wydarzenia 3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76FA8" w:rsidRPr="00276FA8" w:rsidRDefault="00276FA8" w:rsidP="00276FA8">
            <w:r w:rsidRPr="00276FA8">
              <w:t>Nazwa wydarzenia 3</w:t>
            </w:r>
          </w:p>
        </w:tc>
      </w:tr>
      <w:tr w:rsidR="00276FA8" w:rsidRPr="00276FA8" w:rsidTr="008F5482">
        <w:tc>
          <w:tcPr>
            <w:tcW w:w="1692" w:type="dxa"/>
            <w:shd w:val="clear" w:color="auto" w:fill="FFF2CC" w:themeFill="accent4" w:themeFillTint="33"/>
          </w:tcPr>
          <w:p w:rsidR="00276FA8" w:rsidRPr="00276FA8" w:rsidRDefault="00276FA8" w:rsidP="00276FA8">
            <w:r w:rsidRPr="00276FA8">
              <w:t>Czytaj więcej – aktywny link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:rsidR="00276FA8" w:rsidRPr="00276FA8" w:rsidRDefault="00276FA8" w:rsidP="00276FA8">
            <w:r w:rsidRPr="00276FA8">
              <w:t>Nazwa wydarzenia 4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76FA8" w:rsidRPr="00276FA8" w:rsidRDefault="00276FA8" w:rsidP="00276FA8">
            <w:r w:rsidRPr="00276FA8">
              <w:t>Nazwa wydarzenia 4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76FA8" w:rsidRPr="00276FA8" w:rsidRDefault="00276FA8" w:rsidP="00276FA8">
            <w:r w:rsidRPr="00276FA8">
              <w:t>Nazwa wydarzenia 4</w:t>
            </w:r>
          </w:p>
        </w:tc>
      </w:tr>
    </w:tbl>
    <w:p w:rsidR="00276FA8" w:rsidRPr="00276FA8" w:rsidRDefault="00276FA8" w:rsidP="00276FA8">
      <w:pPr>
        <w:rPr>
          <w:b/>
        </w:rPr>
      </w:pPr>
    </w:p>
    <w:p w:rsidR="00276FA8" w:rsidRPr="00276FA8" w:rsidRDefault="00276FA8" w:rsidP="00276FA8">
      <w:pPr>
        <w:rPr>
          <w:b/>
        </w:rPr>
      </w:pPr>
      <w:r w:rsidRPr="00276FA8">
        <w:rPr>
          <w:b/>
        </w:rPr>
        <w:t>Kalendarium</w:t>
      </w:r>
    </w:p>
    <w:p w:rsidR="00276FA8" w:rsidRPr="00276FA8" w:rsidRDefault="00276FA8" w:rsidP="00276FA8">
      <w:r w:rsidRPr="00276FA8">
        <w:t xml:space="preserve">widok kalendarza w układzie miesięcznym z możliwością przewijania w przód i w tył – </w:t>
      </w:r>
    </w:p>
    <w:p w:rsidR="00276FA8" w:rsidRPr="00761268" w:rsidRDefault="00276FA8" w:rsidP="00276FA8">
      <w:pPr>
        <w:rPr>
          <w:b/>
        </w:rPr>
      </w:pPr>
      <w:r w:rsidRPr="00761268">
        <w:rPr>
          <w:b/>
        </w:rPr>
        <w:t xml:space="preserve">widok 3 kalendarzy miesięcznych – miesiąc bieżący i 2 m-ce do przodu </w:t>
      </w:r>
    </w:p>
    <w:p w:rsidR="00276FA8" w:rsidRPr="00276FA8" w:rsidRDefault="00276FA8" w:rsidP="00276FA8">
      <w:r w:rsidRPr="00276FA8">
        <w:t>daty, w których zaplanowano wydarzenia, wyróżnione kolorem</w:t>
      </w:r>
    </w:p>
    <w:p w:rsidR="00761268" w:rsidRPr="00017909" w:rsidRDefault="00276FA8" w:rsidP="00276FA8">
      <w:r w:rsidRPr="00276FA8">
        <w:t>po najechaniu na datę pojawia</w:t>
      </w:r>
      <w:ins w:id="5" w:author="Marek Domrzał" w:date="2016-10-28T10:38:00Z">
        <w:r w:rsidRPr="00276FA8">
          <w:t>ją</w:t>
        </w:r>
      </w:ins>
      <w:r w:rsidRPr="00276FA8">
        <w:t xml:space="preserve"> się nazw</w:t>
      </w:r>
      <w:ins w:id="6" w:author="Marek Domrzał" w:date="2016-10-28T10:38:00Z">
        <w:r w:rsidRPr="00276FA8">
          <w:t>y</w:t>
        </w:r>
      </w:ins>
      <w:r w:rsidRPr="00276FA8">
        <w:t xml:space="preserve"> wydarze</w:t>
      </w:r>
      <w:ins w:id="7" w:author="Marek Domrzał" w:date="2016-10-28T10:38:00Z">
        <w:r w:rsidRPr="00276FA8">
          <w:t>ń w danym dniu</w:t>
        </w:r>
      </w:ins>
      <w:r w:rsidRPr="00276FA8">
        <w:t>, a po kliknięciu otwiera się dodatkowa informacja (4 kategorie: data z godzinami, miejsce, krótki opis, aktywny link do szerszego opisu)</w:t>
      </w:r>
    </w:p>
    <w:p w:rsidR="00276FA8" w:rsidRPr="00276FA8" w:rsidRDefault="00276FA8" w:rsidP="00276FA8">
      <w:pPr>
        <w:rPr>
          <w:b/>
        </w:rPr>
      </w:pPr>
      <w:r w:rsidRPr="00276FA8">
        <w:rPr>
          <w:b/>
        </w:rPr>
        <w:t>Galeria</w:t>
      </w:r>
    </w:p>
    <w:p w:rsidR="00276FA8" w:rsidRPr="00276FA8" w:rsidRDefault="00276FA8" w:rsidP="00C5682C">
      <w:pPr>
        <w:spacing w:after="0"/>
      </w:pPr>
      <w:r w:rsidRPr="00276FA8">
        <w:t>Filmy i zdjęcia</w:t>
      </w:r>
    </w:p>
    <w:p w:rsidR="00276FA8" w:rsidRPr="00276FA8" w:rsidRDefault="00276FA8" w:rsidP="00C5682C">
      <w:pPr>
        <w:spacing w:after="0"/>
      </w:pPr>
      <w:r w:rsidRPr="00276FA8">
        <w:t>widoczna nazwa wydarzenia 1, 2, 3 itd. po kliknięciu na wydarzenie otwiera się galeria</w:t>
      </w:r>
    </w:p>
    <w:p w:rsidR="00761268" w:rsidRDefault="00761268" w:rsidP="00276FA8">
      <w:pPr>
        <w:rPr>
          <w:b/>
        </w:rPr>
      </w:pPr>
    </w:p>
    <w:p w:rsidR="00276FA8" w:rsidRPr="00276FA8" w:rsidRDefault="00276FA8" w:rsidP="00276FA8">
      <w:pPr>
        <w:rPr>
          <w:b/>
        </w:rPr>
      </w:pPr>
      <w:r w:rsidRPr="00276FA8">
        <w:rPr>
          <w:b/>
        </w:rPr>
        <w:t>Zapowiedzi</w:t>
      </w:r>
    </w:p>
    <w:p w:rsidR="00276FA8" w:rsidRPr="00276FA8" w:rsidRDefault="00276FA8" w:rsidP="00C5682C">
      <w:pPr>
        <w:spacing w:after="0"/>
      </w:pPr>
      <w:r w:rsidRPr="00276FA8">
        <w:t xml:space="preserve">Możliwość zamieszczania opisu oraz </w:t>
      </w:r>
      <w:ins w:id="8" w:author="Marek Domrzał" w:date="2016-10-28T10:39:00Z">
        <w:r w:rsidRPr="00276FA8">
          <w:t xml:space="preserve">wstawiania </w:t>
        </w:r>
      </w:ins>
      <w:r w:rsidRPr="00276FA8">
        <w:t>plakatów, zdjęć, ulotek, prezentacji, filmów, umieszczania aktywnych linków</w:t>
      </w:r>
    </w:p>
    <w:p w:rsidR="00276FA8" w:rsidRPr="00276FA8" w:rsidRDefault="00276FA8" w:rsidP="00C5682C">
      <w:pPr>
        <w:spacing w:after="0"/>
      </w:pPr>
      <w:r w:rsidRPr="00276FA8">
        <w:t>widoczna nazwa wydarzenia 1, 2, 3 itd. po kliknięciu na wydarzenie otwiera się opis i dodatki (zdjęcia, plakaty, wykresy, linki)</w:t>
      </w:r>
    </w:p>
    <w:p w:rsidR="00761268" w:rsidRDefault="00761268" w:rsidP="00276FA8">
      <w:pPr>
        <w:rPr>
          <w:b/>
        </w:rPr>
      </w:pPr>
    </w:p>
    <w:p w:rsidR="00276FA8" w:rsidRPr="00276FA8" w:rsidRDefault="00276FA8" w:rsidP="00276FA8">
      <w:pPr>
        <w:rPr>
          <w:b/>
        </w:rPr>
      </w:pPr>
      <w:r w:rsidRPr="00276FA8">
        <w:rPr>
          <w:b/>
        </w:rPr>
        <w:t>Relacje i sprawozdania</w:t>
      </w:r>
    </w:p>
    <w:p w:rsidR="00276FA8" w:rsidRPr="00276FA8" w:rsidRDefault="00276FA8" w:rsidP="00276FA8">
      <w:r w:rsidRPr="00276FA8">
        <w:t>Możliwość zamieszczania opisu oraz wklejania plakatów, zdjęć, ulotek, prezentacji, filmów, widoczna nazwa wydarzenia 1, 2, 3 itd. po kliknięciu na wydarzenie otwiera się opis i dodatki (zdjęcia, plakaty, wykresy, linki)</w:t>
      </w:r>
    </w:p>
    <w:p w:rsidR="00276FA8" w:rsidRPr="00276FA8" w:rsidRDefault="00276FA8" w:rsidP="00276FA8">
      <w:pPr>
        <w:pBdr>
          <w:bottom w:val="single" w:sz="6" w:space="1" w:color="auto"/>
        </w:pBdr>
      </w:pPr>
    </w:p>
    <w:p w:rsidR="00276FA8" w:rsidRPr="00276FA8" w:rsidRDefault="00361CE7" w:rsidP="00276FA8">
      <w:pPr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pict>
          <v:oval id="Elipsa 49" o:spid="_x0000_s1064" style="position:absolute;left:0;text-align:left;margin-left:-57.35pt;margin-top:33.6pt;width:27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" fillcolor="yellow" strokecolor="#41719c" strokeweight="1pt">
            <v:stroke joinstyle="miter"/>
            <v:textbox>
              <w:txbxContent>
                <w:p w:rsidR="008F5482" w:rsidRDefault="008F5482" w:rsidP="00276FA8">
                  <w:pPr>
                    <w:ind w:left="-142" w:right="-209"/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 w:rsidR="00276FA8" w:rsidRPr="00276FA8">
        <w:rPr>
          <w:b/>
          <w:sz w:val="28"/>
        </w:rPr>
        <w:t>Ikona C – Informacje</w:t>
      </w:r>
    </w:p>
    <w:p w:rsidR="00276FA8" w:rsidRPr="00276FA8" w:rsidRDefault="00276FA8" w:rsidP="00276FA8">
      <w:r w:rsidRPr="00276FA8">
        <w:t>7 kafli</w:t>
      </w:r>
    </w:p>
    <w:tbl>
      <w:tblPr>
        <w:tblStyle w:val="Tabela-Siatka"/>
        <w:tblW w:w="9770" w:type="dxa"/>
        <w:tblInd w:w="-431" w:type="dxa"/>
        <w:shd w:val="clear" w:color="auto" w:fill="6794EF"/>
        <w:tblLayout w:type="fixed"/>
        <w:tblLook w:val="04A0" w:firstRow="1" w:lastRow="0" w:firstColumn="1" w:lastColumn="0" w:noHBand="0" w:noVBand="1"/>
      </w:tblPr>
      <w:tblGrid>
        <w:gridCol w:w="1697"/>
        <w:gridCol w:w="1369"/>
        <w:gridCol w:w="1754"/>
        <w:gridCol w:w="1480"/>
        <w:gridCol w:w="1346"/>
        <w:gridCol w:w="1531"/>
        <w:gridCol w:w="593"/>
      </w:tblGrid>
      <w:tr w:rsidR="00276FA8" w:rsidRPr="00276FA8" w:rsidTr="008F5482">
        <w:tc>
          <w:tcPr>
            <w:tcW w:w="1697" w:type="dxa"/>
            <w:shd w:val="clear" w:color="auto" w:fill="6794EF"/>
          </w:tcPr>
          <w:p w:rsidR="00276FA8" w:rsidRPr="00276FA8" w:rsidRDefault="00276FA8" w:rsidP="00276FA8">
            <w:r w:rsidRPr="00276FA8">
              <w:t>Prawo pracy</w:t>
            </w:r>
          </w:p>
        </w:tc>
        <w:tc>
          <w:tcPr>
            <w:tcW w:w="1369" w:type="dxa"/>
            <w:shd w:val="clear" w:color="auto" w:fill="6794EF"/>
          </w:tcPr>
          <w:p w:rsidR="00276FA8" w:rsidRPr="00276FA8" w:rsidRDefault="00276FA8" w:rsidP="00276FA8">
            <w:r w:rsidRPr="00276FA8">
              <w:t>Podatki</w:t>
            </w:r>
          </w:p>
        </w:tc>
        <w:tc>
          <w:tcPr>
            <w:tcW w:w="1754" w:type="dxa"/>
            <w:shd w:val="clear" w:color="auto" w:fill="6794EF"/>
          </w:tcPr>
          <w:p w:rsidR="00276FA8" w:rsidRPr="00276FA8" w:rsidRDefault="00276FA8" w:rsidP="00276FA8">
            <w:r w:rsidRPr="00276FA8">
              <w:t>Zasiłki i świadczenia socjalne i społeczne</w:t>
            </w:r>
          </w:p>
        </w:tc>
        <w:tc>
          <w:tcPr>
            <w:tcW w:w="1480" w:type="dxa"/>
            <w:shd w:val="clear" w:color="auto" w:fill="6794EF"/>
          </w:tcPr>
          <w:p w:rsidR="00276FA8" w:rsidRPr="00276FA8" w:rsidRDefault="00276FA8" w:rsidP="00276FA8">
            <w:r w:rsidRPr="00276FA8">
              <w:t>Zdrowie</w:t>
            </w:r>
          </w:p>
        </w:tc>
        <w:tc>
          <w:tcPr>
            <w:tcW w:w="1346" w:type="dxa"/>
            <w:shd w:val="clear" w:color="auto" w:fill="6794EF"/>
          </w:tcPr>
          <w:p w:rsidR="00276FA8" w:rsidRPr="00276FA8" w:rsidRDefault="00276FA8" w:rsidP="00276FA8">
            <w:r w:rsidRPr="00276FA8">
              <w:t>Życie codzienne</w:t>
            </w:r>
          </w:p>
        </w:tc>
        <w:tc>
          <w:tcPr>
            <w:tcW w:w="1531" w:type="dxa"/>
            <w:shd w:val="clear" w:color="auto" w:fill="6794EF"/>
          </w:tcPr>
          <w:p w:rsidR="00276FA8" w:rsidRPr="00276FA8" w:rsidRDefault="00276FA8" w:rsidP="00276FA8">
            <w:r w:rsidRPr="00276FA8">
              <w:t>Działalność gospodarcza</w:t>
            </w:r>
          </w:p>
        </w:tc>
        <w:tc>
          <w:tcPr>
            <w:tcW w:w="593" w:type="dxa"/>
            <w:shd w:val="clear" w:color="auto" w:fill="6794EF"/>
          </w:tcPr>
          <w:p w:rsidR="00276FA8" w:rsidRPr="00276FA8" w:rsidRDefault="00276FA8" w:rsidP="00276FA8">
            <w:r w:rsidRPr="00276FA8">
              <w:t>FAQ</w:t>
            </w:r>
          </w:p>
        </w:tc>
      </w:tr>
      <w:tr w:rsidR="00276FA8" w:rsidRPr="00276FA8" w:rsidTr="008F5482">
        <w:tblPrEx>
          <w:shd w:val="clear" w:color="auto" w:fill="auto"/>
        </w:tblPrEx>
        <w:tc>
          <w:tcPr>
            <w:tcW w:w="1697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Płace minimalne</w:t>
            </w:r>
          </w:p>
        </w:tc>
        <w:tc>
          <w:tcPr>
            <w:tcW w:w="1369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Stawki</w:t>
            </w:r>
          </w:p>
        </w:tc>
        <w:tc>
          <w:tcPr>
            <w:tcW w:w="1754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Zasiłek dla bezrobotnych</w:t>
            </w:r>
          </w:p>
        </w:tc>
        <w:tc>
          <w:tcPr>
            <w:tcW w:w="1480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Warunki ubezpieczenia</w:t>
            </w:r>
          </w:p>
        </w:tc>
        <w:tc>
          <w:tcPr>
            <w:tcW w:w="1346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Mieszkanie</w:t>
            </w:r>
          </w:p>
        </w:tc>
        <w:tc>
          <w:tcPr>
            <w:tcW w:w="1531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Rodzaje firm</w:t>
            </w:r>
          </w:p>
        </w:tc>
        <w:tc>
          <w:tcPr>
            <w:tcW w:w="593" w:type="dxa"/>
            <w:shd w:val="clear" w:color="auto" w:fill="BDD6EE" w:themeFill="accent1" w:themeFillTint="66"/>
          </w:tcPr>
          <w:p w:rsidR="00276FA8" w:rsidRPr="00276FA8" w:rsidRDefault="00276FA8" w:rsidP="00276FA8"/>
        </w:tc>
      </w:tr>
      <w:tr w:rsidR="00276FA8" w:rsidRPr="00276FA8" w:rsidTr="008F5482">
        <w:tblPrEx>
          <w:shd w:val="clear" w:color="auto" w:fill="auto"/>
        </w:tblPrEx>
        <w:tc>
          <w:tcPr>
            <w:tcW w:w="1697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Umowy o pracę</w:t>
            </w:r>
          </w:p>
        </w:tc>
        <w:tc>
          <w:tcPr>
            <w:tcW w:w="1369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 xml:space="preserve">Rozliczanie </w:t>
            </w:r>
            <w:r w:rsidRPr="00276FA8">
              <w:lastRenderedPageBreak/>
              <w:t>podatku</w:t>
            </w:r>
          </w:p>
        </w:tc>
        <w:tc>
          <w:tcPr>
            <w:tcW w:w="1754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lastRenderedPageBreak/>
              <w:t xml:space="preserve">Zasiłki dla dzieci i </w:t>
            </w:r>
            <w:r w:rsidRPr="00276FA8">
              <w:lastRenderedPageBreak/>
              <w:t>rodziców</w:t>
            </w:r>
          </w:p>
        </w:tc>
        <w:tc>
          <w:tcPr>
            <w:tcW w:w="1480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lastRenderedPageBreak/>
              <w:t xml:space="preserve">Zakres </w:t>
            </w:r>
            <w:r w:rsidRPr="00276FA8">
              <w:lastRenderedPageBreak/>
              <w:t>ubezpieczenia</w:t>
            </w:r>
          </w:p>
        </w:tc>
        <w:tc>
          <w:tcPr>
            <w:tcW w:w="1346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lastRenderedPageBreak/>
              <w:t xml:space="preserve">Konto </w:t>
            </w:r>
            <w:r w:rsidRPr="00276FA8">
              <w:lastRenderedPageBreak/>
              <w:t>bankowe</w:t>
            </w:r>
          </w:p>
        </w:tc>
        <w:tc>
          <w:tcPr>
            <w:tcW w:w="1531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lastRenderedPageBreak/>
              <w:t>podatki</w:t>
            </w:r>
          </w:p>
        </w:tc>
        <w:tc>
          <w:tcPr>
            <w:tcW w:w="593" w:type="dxa"/>
            <w:shd w:val="clear" w:color="auto" w:fill="BDD6EE" w:themeFill="accent1" w:themeFillTint="66"/>
          </w:tcPr>
          <w:p w:rsidR="00276FA8" w:rsidRPr="00276FA8" w:rsidRDefault="00276FA8" w:rsidP="00276FA8"/>
        </w:tc>
      </w:tr>
      <w:tr w:rsidR="00276FA8" w:rsidRPr="00276FA8" w:rsidTr="008F5482">
        <w:tblPrEx>
          <w:shd w:val="clear" w:color="auto" w:fill="auto"/>
        </w:tblPrEx>
        <w:tc>
          <w:tcPr>
            <w:tcW w:w="1697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Wypowiedzenia</w:t>
            </w:r>
          </w:p>
        </w:tc>
        <w:tc>
          <w:tcPr>
            <w:tcW w:w="1369" w:type="dxa"/>
            <w:shd w:val="clear" w:color="auto" w:fill="BDD6EE" w:themeFill="accent1" w:themeFillTint="66"/>
          </w:tcPr>
          <w:p w:rsidR="00276FA8" w:rsidRPr="00276FA8" w:rsidRDefault="00276FA8" w:rsidP="00276FA8"/>
        </w:tc>
        <w:tc>
          <w:tcPr>
            <w:tcW w:w="1754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Renty zdrowotne i rehabilitacja</w:t>
            </w:r>
          </w:p>
        </w:tc>
        <w:tc>
          <w:tcPr>
            <w:tcW w:w="1480" w:type="dxa"/>
            <w:shd w:val="clear" w:color="auto" w:fill="BDD6EE" w:themeFill="accent1" w:themeFillTint="66"/>
          </w:tcPr>
          <w:p w:rsidR="00276FA8" w:rsidRPr="00276FA8" w:rsidRDefault="00276FA8" w:rsidP="00276FA8"/>
        </w:tc>
        <w:tc>
          <w:tcPr>
            <w:tcW w:w="1346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Transport i komunikacja</w:t>
            </w:r>
          </w:p>
        </w:tc>
        <w:tc>
          <w:tcPr>
            <w:tcW w:w="1531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Usługi transgraniczne</w:t>
            </w:r>
          </w:p>
        </w:tc>
        <w:tc>
          <w:tcPr>
            <w:tcW w:w="593" w:type="dxa"/>
            <w:shd w:val="clear" w:color="auto" w:fill="BDD6EE" w:themeFill="accent1" w:themeFillTint="66"/>
          </w:tcPr>
          <w:p w:rsidR="00276FA8" w:rsidRPr="00276FA8" w:rsidRDefault="00276FA8" w:rsidP="00276FA8"/>
        </w:tc>
      </w:tr>
      <w:tr w:rsidR="00276FA8" w:rsidRPr="00276FA8" w:rsidTr="008F5482">
        <w:tblPrEx>
          <w:shd w:val="clear" w:color="auto" w:fill="auto"/>
        </w:tblPrEx>
        <w:tc>
          <w:tcPr>
            <w:tcW w:w="1697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Gdzie szukać pomocy</w:t>
            </w:r>
          </w:p>
        </w:tc>
        <w:tc>
          <w:tcPr>
            <w:tcW w:w="1369" w:type="dxa"/>
            <w:shd w:val="clear" w:color="auto" w:fill="BDD6EE" w:themeFill="accent1" w:themeFillTint="66"/>
          </w:tcPr>
          <w:p w:rsidR="00276FA8" w:rsidRPr="00276FA8" w:rsidRDefault="00276FA8" w:rsidP="00276FA8"/>
        </w:tc>
        <w:tc>
          <w:tcPr>
            <w:tcW w:w="1754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Emerytury</w:t>
            </w:r>
          </w:p>
        </w:tc>
        <w:tc>
          <w:tcPr>
            <w:tcW w:w="1480" w:type="dxa"/>
            <w:shd w:val="clear" w:color="auto" w:fill="BDD6EE" w:themeFill="accent1" w:themeFillTint="66"/>
          </w:tcPr>
          <w:p w:rsidR="00276FA8" w:rsidRPr="00276FA8" w:rsidRDefault="00276FA8" w:rsidP="00276FA8"/>
        </w:tc>
        <w:tc>
          <w:tcPr>
            <w:tcW w:w="1346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Edukacja</w:t>
            </w:r>
          </w:p>
        </w:tc>
        <w:tc>
          <w:tcPr>
            <w:tcW w:w="1531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Zrzeszenia przedsiębiorców</w:t>
            </w:r>
          </w:p>
        </w:tc>
        <w:tc>
          <w:tcPr>
            <w:tcW w:w="593" w:type="dxa"/>
            <w:shd w:val="clear" w:color="auto" w:fill="BDD6EE" w:themeFill="accent1" w:themeFillTint="66"/>
          </w:tcPr>
          <w:p w:rsidR="00276FA8" w:rsidRPr="00276FA8" w:rsidRDefault="00276FA8" w:rsidP="00276FA8"/>
        </w:tc>
      </w:tr>
      <w:tr w:rsidR="00276FA8" w:rsidRPr="00276FA8" w:rsidTr="008F5482">
        <w:tblPrEx>
          <w:shd w:val="clear" w:color="auto" w:fill="auto"/>
        </w:tblPrEx>
        <w:tc>
          <w:tcPr>
            <w:tcW w:w="1697" w:type="dxa"/>
            <w:shd w:val="clear" w:color="auto" w:fill="BDD6EE" w:themeFill="accent1" w:themeFillTint="66"/>
          </w:tcPr>
          <w:p w:rsidR="00276FA8" w:rsidRPr="00276FA8" w:rsidRDefault="00276FA8" w:rsidP="00276FA8"/>
        </w:tc>
        <w:tc>
          <w:tcPr>
            <w:tcW w:w="1369" w:type="dxa"/>
            <w:shd w:val="clear" w:color="auto" w:fill="BDD6EE" w:themeFill="accent1" w:themeFillTint="66"/>
          </w:tcPr>
          <w:p w:rsidR="00276FA8" w:rsidRPr="00276FA8" w:rsidRDefault="00276FA8" w:rsidP="00276FA8"/>
        </w:tc>
        <w:tc>
          <w:tcPr>
            <w:tcW w:w="1754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Inne</w:t>
            </w:r>
          </w:p>
        </w:tc>
        <w:tc>
          <w:tcPr>
            <w:tcW w:w="1480" w:type="dxa"/>
            <w:shd w:val="clear" w:color="auto" w:fill="BDD6EE" w:themeFill="accent1" w:themeFillTint="66"/>
          </w:tcPr>
          <w:p w:rsidR="00276FA8" w:rsidRPr="00276FA8" w:rsidRDefault="00276FA8" w:rsidP="00276FA8"/>
        </w:tc>
        <w:tc>
          <w:tcPr>
            <w:tcW w:w="1346" w:type="dxa"/>
            <w:shd w:val="clear" w:color="auto" w:fill="BDD6EE" w:themeFill="accent1" w:themeFillTint="66"/>
          </w:tcPr>
          <w:p w:rsidR="00276FA8" w:rsidRPr="00276FA8" w:rsidRDefault="00276FA8" w:rsidP="00276FA8"/>
        </w:tc>
        <w:tc>
          <w:tcPr>
            <w:tcW w:w="1531" w:type="dxa"/>
            <w:shd w:val="clear" w:color="auto" w:fill="BDD6EE" w:themeFill="accent1" w:themeFillTint="66"/>
          </w:tcPr>
          <w:p w:rsidR="00276FA8" w:rsidRPr="00276FA8" w:rsidRDefault="00276FA8" w:rsidP="00276FA8"/>
        </w:tc>
        <w:tc>
          <w:tcPr>
            <w:tcW w:w="593" w:type="dxa"/>
            <w:shd w:val="clear" w:color="auto" w:fill="BDD6EE" w:themeFill="accent1" w:themeFillTint="66"/>
          </w:tcPr>
          <w:p w:rsidR="00276FA8" w:rsidRPr="00276FA8" w:rsidRDefault="00276FA8" w:rsidP="00276FA8"/>
        </w:tc>
      </w:tr>
    </w:tbl>
    <w:p w:rsidR="00276FA8" w:rsidRPr="00276FA8" w:rsidRDefault="00276FA8" w:rsidP="00276FA8">
      <w:pPr>
        <w:pBdr>
          <w:bottom w:val="single" w:sz="6" w:space="1" w:color="auto"/>
        </w:pBdr>
      </w:pPr>
    </w:p>
    <w:p w:rsidR="00276FA8" w:rsidRPr="00276FA8" w:rsidRDefault="00361CE7" w:rsidP="00276FA8">
      <w:pPr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pict>
          <v:oval id="Elipsa 50" o:spid="_x0000_s1065" style="position:absolute;left:0;text-align:left;margin-left:-57.35pt;margin-top:33.6pt;width:27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" fillcolor="yellow" strokecolor="#41719c" strokeweight="1pt">
            <v:stroke joinstyle="miter"/>
            <v:textbox>
              <w:txbxContent>
                <w:p w:rsidR="008F5482" w:rsidRDefault="008F5482" w:rsidP="00276FA8">
                  <w:pPr>
                    <w:ind w:left="-142" w:right="-209"/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  <w:r w:rsidR="00276FA8" w:rsidRPr="00276FA8">
        <w:rPr>
          <w:b/>
          <w:sz w:val="28"/>
        </w:rPr>
        <w:t>Ikona D – Ciekawe</w:t>
      </w:r>
    </w:p>
    <w:tbl>
      <w:tblPr>
        <w:tblStyle w:val="Tabela-Siatka"/>
        <w:tblW w:w="6300" w:type="dxa"/>
        <w:tblInd w:w="-431" w:type="dxa"/>
        <w:shd w:val="clear" w:color="auto" w:fill="6794EF"/>
        <w:tblLayout w:type="fixed"/>
        <w:tblLook w:val="04A0" w:firstRow="1" w:lastRow="0" w:firstColumn="1" w:lastColumn="0" w:noHBand="0" w:noVBand="1"/>
      </w:tblPr>
      <w:tblGrid>
        <w:gridCol w:w="1697"/>
        <w:gridCol w:w="1369"/>
        <w:gridCol w:w="1754"/>
        <w:gridCol w:w="1480"/>
      </w:tblGrid>
      <w:tr w:rsidR="00276FA8" w:rsidRPr="00276FA8" w:rsidTr="008F5482">
        <w:tc>
          <w:tcPr>
            <w:tcW w:w="1697" w:type="dxa"/>
            <w:shd w:val="clear" w:color="auto" w:fill="FF0000"/>
          </w:tcPr>
          <w:p w:rsidR="00276FA8" w:rsidRPr="00276FA8" w:rsidRDefault="00276FA8" w:rsidP="00276FA8">
            <w:r w:rsidRPr="00276FA8">
              <w:t>Projekty i inicjatywy</w:t>
            </w:r>
          </w:p>
        </w:tc>
        <w:tc>
          <w:tcPr>
            <w:tcW w:w="1369" w:type="dxa"/>
            <w:shd w:val="clear" w:color="auto" w:fill="FF0000"/>
          </w:tcPr>
          <w:p w:rsidR="00276FA8" w:rsidRPr="00276FA8" w:rsidRDefault="00276FA8" w:rsidP="00276FA8">
            <w:r w:rsidRPr="00276FA8">
              <w:t>Konkursy i Quizy</w:t>
            </w:r>
          </w:p>
        </w:tc>
        <w:tc>
          <w:tcPr>
            <w:tcW w:w="1754" w:type="dxa"/>
            <w:shd w:val="clear" w:color="auto" w:fill="FF0000"/>
          </w:tcPr>
          <w:p w:rsidR="00276FA8" w:rsidRPr="00276FA8" w:rsidRDefault="00276FA8" w:rsidP="00276FA8">
            <w:r w:rsidRPr="00276FA8">
              <w:t>Ciekawostki i wydarzenia z regionu</w:t>
            </w:r>
          </w:p>
        </w:tc>
        <w:tc>
          <w:tcPr>
            <w:tcW w:w="1480" w:type="dxa"/>
            <w:shd w:val="clear" w:color="auto" w:fill="FF0000"/>
          </w:tcPr>
          <w:p w:rsidR="00276FA8" w:rsidRPr="00276FA8" w:rsidRDefault="00276FA8" w:rsidP="00276FA8">
            <w:r w:rsidRPr="00276FA8">
              <w:t>Warto przeczytać na innych stronach</w:t>
            </w:r>
          </w:p>
        </w:tc>
      </w:tr>
      <w:tr w:rsidR="00276FA8" w:rsidRPr="00276FA8" w:rsidTr="008F5482">
        <w:tblPrEx>
          <w:shd w:val="clear" w:color="auto" w:fill="auto"/>
        </w:tblPrEx>
        <w:tc>
          <w:tcPr>
            <w:tcW w:w="1697" w:type="dxa"/>
            <w:shd w:val="clear" w:color="auto" w:fill="F19C8B"/>
          </w:tcPr>
          <w:p w:rsidR="00276FA8" w:rsidRPr="00276FA8" w:rsidRDefault="00276FA8" w:rsidP="00276FA8">
            <w:r w:rsidRPr="00276FA8">
              <w:t>Dla mieszkańców</w:t>
            </w:r>
          </w:p>
        </w:tc>
        <w:tc>
          <w:tcPr>
            <w:tcW w:w="1369" w:type="dxa"/>
            <w:shd w:val="clear" w:color="auto" w:fill="F19C8B"/>
          </w:tcPr>
          <w:p w:rsidR="00276FA8" w:rsidRPr="00276FA8" w:rsidRDefault="00276FA8" w:rsidP="00276FA8">
            <w:r w:rsidRPr="00276FA8">
              <w:t>konkursy</w:t>
            </w:r>
          </w:p>
        </w:tc>
        <w:tc>
          <w:tcPr>
            <w:tcW w:w="1754" w:type="dxa"/>
            <w:shd w:val="clear" w:color="auto" w:fill="F19C8B"/>
          </w:tcPr>
          <w:p w:rsidR="00276FA8" w:rsidRPr="00276FA8" w:rsidRDefault="00276FA8" w:rsidP="00276FA8">
            <w:r w:rsidRPr="00276FA8">
              <w:t>Polska</w:t>
            </w:r>
          </w:p>
        </w:tc>
        <w:tc>
          <w:tcPr>
            <w:tcW w:w="1480" w:type="dxa"/>
            <w:shd w:val="clear" w:color="auto" w:fill="F19C8B"/>
          </w:tcPr>
          <w:p w:rsidR="00276FA8" w:rsidRPr="00276FA8" w:rsidRDefault="00276FA8" w:rsidP="00276FA8">
            <w:r w:rsidRPr="00276FA8">
              <w:t>Polska</w:t>
            </w:r>
          </w:p>
        </w:tc>
      </w:tr>
      <w:tr w:rsidR="00276FA8" w:rsidRPr="00276FA8" w:rsidTr="008F5482">
        <w:tblPrEx>
          <w:shd w:val="clear" w:color="auto" w:fill="auto"/>
        </w:tblPrEx>
        <w:tc>
          <w:tcPr>
            <w:tcW w:w="1697" w:type="dxa"/>
            <w:shd w:val="clear" w:color="auto" w:fill="F19C8B"/>
          </w:tcPr>
          <w:p w:rsidR="00276FA8" w:rsidRPr="00276FA8" w:rsidRDefault="00276FA8" w:rsidP="00276FA8">
            <w:r w:rsidRPr="00276FA8">
              <w:t>Dla instytucji</w:t>
            </w:r>
          </w:p>
        </w:tc>
        <w:tc>
          <w:tcPr>
            <w:tcW w:w="1369" w:type="dxa"/>
            <w:shd w:val="clear" w:color="auto" w:fill="F19C8B"/>
          </w:tcPr>
          <w:p w:rsidR="00276FA8" w:rsidRPr="00276FA8" w:rsidRDefault="00276FA8" w:rsidP="00276FA8">
            <w:r w:rsidRPr="00276FA8">
              <w:t>Quizy</w:t>
            </w:r>
          </w:p>
        </w:tc>
        <w:tc>
          <w:tcPr>
            <w:tcW w:w="1754" w:type="dxa"/>
            <w:shd w:val="clear" w:color="auto" w:fill="F19C8B"/>
          </w:tcPr>
          <w:p w:rsidR="00276FA8" w:rsidRPr="00276FA8" w:rsidRDefault="00276FA8" w:rsidP="00276FA8">
            <w:r w:rsidRPr="00276FA8">
              <w:t>Czechy</w:t>
            </w:r>
          </w:p>
        </w:tc>
        <w:tc>
          <w:tcPr>
            <w:tcW w:w="1480" w:type="dxa"/>
            <w:shd w:val="clear" w:color="auto" w:fill="F19C8B"/>
          </w:tcPr>
          <w:p w:rsidR="00276FA8" w:rsidRPr="00276FA8" w:rsidRDefault="00276FA8" w:rsidP="00276FA8">
            <w:r w:rsidRPr="00276FA8">
              <w:t>Czechy</w:t>
            </w:r>
          </w:p>
        </w:tc>
      </w:tr>
      <w:tr w:rsidR="00276FA8" w:rsidRPr="00276FA8" w:rsidTr="008F5482">
        <w:tblPrEx>
          <w:shd w:val="clear" w:color="auto" w:fill="auto"/>
        </w:tblPrEx>
        <w:tc>
          <w:tcPr>
            <w:tcW w:w="1697" w:type="dxa"/>
            <w:shd w:val="clear" w:color="auto" w:fill="F19C8B"/>
          </w:tcPr>
          <w:p w:rsidR="00276FA8" w:rsidRPr="00276FA8" w:rsidRDefault="00276FA8" w:rsidP="00276FA8">
            <w:r w:rsidRPr="00276FA8">
              <w:t>Dla przedsiębiorców</w:t>
            </w:r>
          </w:p>
        </w:tc>
        <w:tc>
          <w:tcPr>
            <w:tcW w:w="1369" w:type="dxa"/>
            <w:shd w:val="clear" w:color="auto" w:fill="F19C8B"/>
          </w:tcPr>
          <w:p w:rsidR="00276FA8" w:rsidRPr="00276FA8" w:rsidRDefault="00276FA8" w:rsidP="00276FA8"/>
        </w:tc>
        <w:tc>
          <w:tcPr>
            <w:tcW w:w="1754" w:type="dxa"/>
            <w:shd w:val="clear" w:color="auto" w:fill="F19C8B"/>
          </w:tcPr>
          <w:p w:rsidR="00276FA8" w:rsidRPr="00276FA8" w:rsidRDefault="00276FA8" w:rsidP="00276FA8">
            <w:r w:rsidRPr="00276FA8">
              <w:t>Niemcy</w:t>
            </w:r>
          </w:p>
        </w:tc>
        <w:tc>
          <w:tcPr>
            <w:tcW w:w="1480" w:type="dxa"/>
            <w:shd w:val="clear" w:color="auto" w:fill="F19C8B"/>
          </w:tcPr>
          <w:p w:rsidR="00276FA8" w:rsidRPr="00276FA8" w:rsidRDefault="00276FA8" w:rsidP="00276FA8">
            <w:r w:rsidRPr="00276FA8">
              <w:t>Niemcy</w:t>
            </w:r>
          </w:p>
        </w:tc>
      </w:tr>
      <w:tr w:rsidR="00276FA8" w:rsidRPr="00276FA8" w:rsidTr="008F5482">
        <w:tblPrEx>
          <w:shd w:val="clear" w:color="auto" w:fill="auto"/>
        </w:tblPrEx>
        <w:tc>
          <w:tcPr>
            <w:tcW w:w="1697" w:type="dxa"/>
            <w:shd w:val="clear" w:color="auto" w:fill="F19C8B"/>
          </w:tcPr>
          <w:p w:rsidR="00276FA8" w:rsidRPr="00276FA8" w:rsidRDefault="00276FA8" w:rsidP="00276FA8"/>
        </w:tc>
        <w:tc>
          <w:tcPr>
            <w:tcW w:w="1369" w:type="dxa"/>
            <w:shd w:val="clear" w:color="auto" w:fill="F19C8B"/>
          </w:tcPr>
          <w:p w:rsidR="00276FA8" w:rsidRPr="00276FA8" w:rsidRDefault="00276FA8" w:rsidP="00276FA8"/>
        </w:tc>
        <w:tc>
          <w:tcPr>
            <w:tcW w:w="1754" w:type="dxa"/>
            <w:shd w:val="clear" w:color="auto" w:fill="F19C8B"/>
          </w:tcPr>
          <w:p w:rsidR="00276FA8" w:rsidRPr="00276FA8" w:rsidRDefault="00276FA8" w:rsidP="00276FA8"/>
        </w:tc>
        <w:tc>
          <w:tcPr>
            <w:tcW w:w="1480" w:type="dxa"/>
            <w:shd w:val="clear" w:color="auto" w:fill="F19C8B"/>
          </w:tcPr>
          <w:p w:rsidR="00276FA8" w:rsidRPr="00276FA8" w:rsidRDefault="00276FA8" w:rsidP="00276FA8"/>
        </w:tc>
      </w:tr>
    </w:tbl>
    <w:p w:rsidR="00276FA8" w:rsidRPr="00276FA8" w:rsidRDefault="00276FA8" w:rsidP="00276FA8">
      <w:pPr>
        <w:pBdr>
          <w:bottom w:val="single" w:sz="6" w:space="1" w:color="auto"/>
        </w:pBdr>
      </w:pPr>
    </w:p>
    <w:p w:rsidR="00276FA8" w:rsidRPr="00276FA8" w:rsidRDefault="00361CE7" w:rsidP="00276FA8">
      <w:pPr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pict>
          <v:oval id="Elipsa 51" o:spid="_x0000_s1066" style="position:absolute;left:0;text-align:left;margin-left:-57.35pt;margin-top:33.6pt;width:27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" fillcolor="yellow" strokecolor="#41719c" strokeweight="1pt">
            <v:stroke joinstyle="miter"/>
            <v:textbox>
              <w:txbxContent>
                <w:p w:rsidR="008F5482" w:rsidRDefault="008F5482" w:rsidP="00276FA8">
                  <w:pPr>
                    <w:ind w:left="-142" w:right="-209"/>
                    <w:jc w:val="center"/>
                  </w:pPr>
                  <w:r>
                    <w:t>8</w:t>
                  </w:r>
                </w:p>
              </w:txbxContent>
            </v:textbox>
          </v:oval>
        </w:pict>
      </w:r>
      <w:r w:rsidR="00276FA8" w:rsidRPr="00276FA8">
        <w:rPr>
          <w:b/>
          <w:sz w:val="28"/>
        </w:rPr>
        <w:t>Ikona E – Porady</w:t>
      </w:r>
    </w:p>
    <w:p w:rsidR="00276FA8" w:rsidRPr="00276FA8" w:rsidRDefault="00276FA8" w:rsidP="00276FA8">
      <w:r w:rsidRPr="00276FA8">
        <w:t>5 kafli</w:t>
      </w:r>
    </w:p>
    <w:tbl>
      <w:tblPr>
        <w:tblStyle w:val="Tabela-Siatka"/>
        <w:tblW w:w="7797" w:type="dxa"/>
        <w:tblInd w:w="-431" w:type="dxa"/>
        <w:shd w:val="clear" w:color="auto" w:fill="6794EF"/>
        <w:tblLayout w:type="fixed"/>
        <w:tblLook w:val="04A0" w:firstRow="1" w:lastRow="0" w:firstColumn="1" w:lastColumn="0" w:noHBand="0" w:noVBand="1"/>
      </w:tblPr>
      <w:tblGrid>
        <w:gridCol w:w="1697"/>
        <w:gridCol w:w="1369"/>
        <w:gridCol w:w="1754"/>
        <w:gridCol w:w="1480"/>
        <w:gridCol w:w="1497"/>
      </w:tblGrid>
      <w:tr w:rsidR="00276FA8" w:rsidRPr="00276FA8" w:rsidTr="008F5482">
        <w:tc>
          <w:tcPr>
            <w:tcW w:w="1697" w:type="dxa"/>
            <w:shd w:val="clear" w:color="auto" w:fill="6794EF"/>
          </w:tcPr>
          <w:p w:rsidR="00276FA8" w:rsidRPr="00276FA8" w:rsidRDefault="00276FA8" w:rsidP="00276FA8">
            <w:r w:rsidRPr="00276FA8">
              <w:t>Jak szukać pracy</w:t>
            </w:r>
          </w:p>
        </w:tc>
        <w:tc>
          <w:tcPr>
            <w:tcW w:w="1369" w:type="dxa"/>
            <w:shd w:val="clear" w:color="auto" w:fill="6794EF"/>
          </w:tcPr>
          <w:p w:rsidR="00276FA8" w:rsidRPr="00276FA8" w:rsidRDefault="00276FA8" w:rsidP="00276FA8">
            <w:r w:rsidRPr="00276FA8">
              <w:t>Jak napisać cv</w:t>
            </w:r>
          </w:p>
        </w:tc>
        <w:tc>
          <w:tcPr>
            <w:tcW w:w="1754" w:type="dxa"/>
            <w:shd w:val="clear" w:color="auto" w:fill="6794EF"/>
          </w:tcPr>
          <w:p w:rsidR="00276FA8" w:rsidRPr="00276FA8" w:rsidRDefault="00276FA8" w:rsidP="00276FA8">
            <w:r w:rsidRPr="00276FA8">
              <w:t>Dobre rady</w:t>
            </w:r>
          </w:p>
        </w:tc>
        <w:tc>
          <w:tcPr>
            <w:tcW w:w="1480" w:type="dxa"/>
            <w:shd w:val="clear" w:color="auto" w:fill="6794EF"/>
          </w:tcPr>
          <w:p w:rsidR="00276FA8" w:rsidRPr="00276FA8" w:rsidRDefault="00276FA8" w:rsidP="00276FA8">
            <w:r w:rsidRPr="00276FA8">
              <w:t>Jakich błędów unikać</w:t>
            </w:r>
          </w:p>
        </w:tc>
        <w:tc>
          <w:tcPr>
            <w:tcW w:w="1497" w:type="dxa"/>
            <w:shd w:val="clear" w:color="auto" w:fill="6794EF"/>
          </w:tcPr>
          <w:p w:rsidR="00276FA8" w:rsidRPr="00276FA8" w:rsidRDefault="00276FA8" w:rsidP="00276FA8">
            <w:r w:rsidRPr="00276FA8">
              <w:t>FAQ</w:t>
            </w:r>
          </w:p>
        </w:tc>
      </w:tr>
      <w:tr w:rsidR="00276FA8" w:rsidRPr="00276FA8" w:rsidTr="008F5482">
        <w:tblPrEx>
          <w:shd w:val="clear" w:color="auto" w:fill="auto"/>
        </w:tblPrEx>
        <w:tc>
          <w:tcPr>
            <w:tcW w:w="1697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Polska</w:t>
            </w:r>
          </w:p>
        </w:tc>
        <w:tc>
          <w:tcPr>
            <w:tcW w:w="1369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Polska</w:t>
            </w:r>
          </w:p>
        </w:tc>
        <w:tc>
          <w:tcPr>
            <w:tcW w:w="1754" w:type="dxa"/>
            <w:shd w:val="clear" w:color="auto" w:fill="BDD6EE" w:themeFill="accent1" w:themeFillTint="66"/>
          </w:tcPr>
          <w:p w:rsidR="00276FA8" w:rsidRPr="00276FA8" w:rsidRDefault="00276FA8" w:rsidP="00276FA8"/>
        </w:tc>
        <w:tc>
          <w:tcPr>
            <w:tcW w:w="1480" w:type="dxa"/>
            <w:shd w:val="clear" w:color="auto" w:fill="BDD6EE" w:themeFill="accent1" w:themeFillTint="66"/>
          </w:tcPr>
          <w:p w:rsidR="00276FA8" w:rsidRPr="00276FA8" w:rsidRDefault="00276FA8" w:rsidP="00276FA8"/>
        </w:tc>
        <w:tc>
          <w:tcPr>
            <w:tcW w:w="1497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Pytania i odpowiedzi</w:t>
            </w:r>
          </w:p>
        </w:tc>
      </w:tr>
      <w:tr w:rsidR="00276FA8" w:rsidRPr="00276FA8" w:rsidTr="008F5482">
        <w:tblPrEx>
          <w:shd w:val="clear" w:color="auto" w:fill="auto"/>
        </w:tblPrEx>
        <w:tc>
          <w:tcPr>
            <w:tcW w:w="1697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Czechy</w:t>
            </w:r>
          </w:p>
        </w:tc>
        <w:tc>
          <w:tcPr>
            <w:tcW w:w="1369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Czechy</w:t>
            </w:r>
          </w:p>
        </w:tc>
        <w:tc>
          <w:tcPr>
            <w:tcW w:w="1754" w:type="dxa"/>
            <w:shd w:val="clear" w:color="auto" w:fill="BDD6EE" w:themeFill="accent1" w:themeFillTint="66"/>
          </w:tcPr>
          <w:p w:rsidR="00276FA8" w:rsidRPr="00276FA8" w:rsidRDefault="00276FA8" w:rsidP="00276FA8"/>
        </w:tc>
        <w:tc>
          <w:tcPr>
            <w:tcW w:w="1480" w:type="dxa"/>
            <w:shd w:val="clear" w:color="auto" w:fill="BDD6EE" w:themeFill="accent1" w:themeFillTint="66"/>
          </w:tcPr>
          <w:p w:rsidR="00276FA8" w:rsidRPr="00276FA8" w:rsidRDefault="00276FA8" w:rsidP="00276FA8"/>
        </w:tc>
        <w:tc>
          <w:tcPr>
            <w:tcW w:w="1497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Zadaj pytanie</w:t>
            </w:r>
          </w:p>
        </w:tc>
      </w:tr>
      <w:tr w:rsidR="00276FA8" w:rsidRPr="00276FA8" w:rsidTr="008F5482">
        <w:tblPrEx>
          <w:shd w:val="clear" w:color="auto" w:fill="auto"/>
        </w:tblPrEx>
        <w:tc>
          <w:tcPr>
            <w:tcW w:w="1697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Niemcy</w:t>
            </w:r>
          </w:p>
        </w:tc>
        <w:tc>
          <w:tcPr>
            <w:tcW w:w="1369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Niemcy</w:t>
            </w:r>
          </w:p>
        </w:tc>
        <w:tc>
          <w:tcPr>
            <w:tcW w:w="1754" w:type="dxa"/>
            <w:shd w:val="clear" w:color="auto" w:fill="BDD6EE" w:themeFill="accent1" w:themeFillTint="66"/>
          </w:tcPr>
          <w:p w:rsidR="00276FA8" w:rsidRPr="00276FA8" w:rsidRDefault="00276FA8" w:rsidP="00276FA8"/>
        </w:tc>
        <w:tc>
          <w:tcPr>
            <w:tcW w:w="1480" w:type="dxa"/>
            <w:shd w:val="clear" w:color="auto" w:fill="BDD6EE" w:themeFill="accent1" w:themeFillTint="66"/>
          </w:tcPr>
          <w:p w:rsidR="00276FA8" w:rsidRPr="00276FA8" w:rsidRDefault="00276FA8" w:rsidP="00276FA8"/>
        </w:tc>
        <w:tc>
          <w:tcPr>
            <w:tcW w:w="1497" w:type="dxa"/>
            <w:shd w:val="clear" w:color="auto" w:fill="BDD6EE" w:themeFill="accent1" w:themeFillTint="66"/>
          </w:tcPr>
          <w:p w:rsidR="00276FA8" w:rsidRPr="00276FA8" w:rsidRDefault="00276FA8" w:rsidP="00276FA8"/>
        </w:tc>
      </w:tr>
    </w:tbl>
    <w:p w:rsidR="00276FA8" w:rsidRPr="00276FA8" w:rsidRDefault="00276FA8" w:rsidP="00276FA8">
      <w:pPr>
        <w:pBdr>
          <w:bottom w:val="single" w:sz="6" w:space="1" w:color="auto"/>
        </w:pBdr>
      </w:pPr>
    </w:p>
    <w:p w:rsidR="00276FA8" w:rsidRPr="00276FA8" w:rsidRDefault="00361CE7" w:rsidP="00276FA8">
      <w:pPr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pict>
          <v:oval id="Elipsa 52" o:spid="_x0000_s1067" style="position:absolute;left:0;text-align:left;margin-left:-57.35pt;margin-top:33.6pt;width:27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" fillcolor="yellow" strokecolor="#41719c" strokeweight="1pt">
            <v:stroke joinstyle="miter"/>
            <v:textbox>
              <w:txbxContent>
                <w:p w:rsidR="008F5482" w:rsidRDefault="008F5482" w:rsidP="00276FA8">
                  <w:pPr>
                    <w:ind w:left="-142" w:right="-209"/>
                    <w:jc w:val="center"/>
                  </w:pPr>
                  <w:r>
                    <w:t>9</w:t>
                  </w:r>
                </w:p>
              </w:txbxContent>
            </v:textbox>
          </v:oval>
        </w:pict>
      </w:r>
      <w:r w:rsidR="00276FA8" w:rsidRPr="00276FA8">
        <w:rPr>
          <w:b/>
          <w:sz w:val="28"/>
        </w:rPr>
        <w:t>Ikona F – Kontakt</w:t>
      </w:r>
    </w:p>
    <w:p w:rsidR="00276FA8" w:rsidRPr="00276FA8" w:rsidRDefault="00276FA8" w:rsidP="00276FA8">
      <w:r w:rsidRPr="00276FA8">
        <w:t>5 kafli</w:t>
      </w:r>
    </w:p>
    <w:tbl>
      <w:tblPr>
        <w:tblStyle w:val="Tabela-Siatka"/>
        <w:tblW w:w="7797" w:type="dxa"/>
        <w:tblInd w:w="-431" w:type="dxa"/>
        <w:shd w:val="clear" w:color="auto" w:fill="6794EF"/>
        <w:tblLayout w:type="fixed"/>
        <w:tblLook w:val="04A0" w:firstRow="1" w:lastRow="0" w:firstColumn="1" w:lastColumn="0" w:noHBand="0" w:noVBand="1"/>
      </w:tblPr>
      <w:tblGrid>
        <w:gridCol w:w="1697"/>
        <w:gridCol w:w="1369"/>
        <w:gridCol w:w="1754"/>
        <w:gridCol w:w="1480"/>
        <w:gridCol w:w="1497"/>
      </w:tblGrid>
      <w:tr w:rsidR="00276FA8" w:rsidRPr="00276FA8" w:rsidTr="008F5482">
        <w:tc>
          <w:tcPr>
            <w:tcW w:w="1697" w:type="dxa"/>
            <w:shd w:val="clear" w:color="auto" w:fill="6794EF"/>
          </w:tcPr>
          <w:p w:rsidR="00276FA8" w:rsidRPr="00276FA8" w:rsidRDefault="00276FA8" w:rsidP="00276FA8">
            <w:r w:rsidRPr="00276FA8">
              <w:t>Doradcy EURES</w:t>
            </w:r>
          </w:p>
        </w:tc>
        <w:tc>
          <w:tcPr>
            <w:tcW w:w="1369" w:type="dxa"/>
            <w:shd w:val="clear" w:color="auto" w:fill="6794EF"/>
          </w:tcPr>
          <w:p w:rsidR="00276FA8" w:rsidRPr="00276FA8" w:rsidRDefault="00276FA8" w:rsidP="00276FA8">
            <w:r w:rsidRPr="00276FA8">
              <w:t xml:space="preserve">Partnerzy </w:t>
            </w:r>
          </w:p>
        </w:tc>
        <w:tc>
          <w:tcPr>
            <w:tcW w:w="1754" w:type="dxa"/>
            <w:shd w:val="clear" w:color="auto" w:fill="6794EF"/>
          </w:tcPr>
          <w:p w:rsidR="00276FA8" w:rsidRPr="00276FA8" w:rsidRDefault="00276FA8" w:rsidP="00276FA8">
            <w:r w:rsidRPr="00276FA8">
              <w:t>Dobre rady</w:t>
            </w:r>
          </w:p>
        </w:tc>
        <w:tc>
          <w:tcPr>
            <w:tcW w:w="1480" w:type="dxa"/>
            <w:shd w:val="clear" w:color="auto" w:fill="6794EF"/>
          </w:tcPr>
          <w:p w:rsidR="00276FA8" w:rsidRPr="00276FA8" w:rsidRDefault="00276FA8" w:rsidP="00276FA8">
            <w:r w:rsidRPr="00276FA8">
              <w:t>Jakich błędów unikać</w:t>
            </w:r>
          </w:p>
        </w:tc>
        <w:tc>
          <w:tcPr>
            <w:tcW w:w="1497" w:type="dxa"/>
            <w:shd w:val="clear" w:color="auto" w:fill="6794EF"/>
          </w:tcPr>
          <w:p w:rsidR="00276FA8" w:rsidRPr="00276FA8" w:rsidRDefault="00276FA8" w:rsidP="00276FA8">
            <w:r w:rsidRPr="00276FA8">
              <w:t>FAQ</w:t>
            </w:r>
          </w:p>
        </w:tc>
      </w:tr>
      <w:tr w:rsidR="00276FA8" w:rsidRPr="00276FA8" w:rsidTr="008F5482">
        <w:tblPrEx>
          <w:shd w:val="clear" w:color="auto" w:fill="auto"/>
        </w:tblPrEx>
        <w:tc>
          <w:tcPr>
            <w:tcW w:w="1697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Polska</w:t>
            </w:r>
          </w:p>
        </w:tc>
        <w:tc>
          <w:tcPr>
            <w:tcW w:w="1369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Polska</w:t>
            </w:r>
          </w:p>
        </w:tc>
        <w:tc>
          <w:tcPr>
            <w:tcW w:w="1754" w:type="dxa"/>
            <w:shd w:val="clear" w:color="auto" w:fill="BDD6EE" w:themeFill="accent1" w:themeFillTint="66"/>
          </w:tcPr>
          <w:p w:rsidR="00276FA8" w:rsidRPr="00276FA8" w:rsidRDefault="00276FA8" w:rsidP="00276FA8"/>
        </w:tc>
        <w:tc>
          <w:tcPr>
            <w:tcW w:w="1480" w:type="dxa"/>
            <w:shd w:val="clear" w:color="auto" w:fill="BDD6EE" w:themeFill="accent1" w:themeFillTint="66"/>
          </w:tcPr>
          <w:p w:rsidR="00276FA8" w:rsidRPr="00276FA8" w:rsidRDefault="00276FA8" w:rsidP="00276FA8"/>
        </w:tc>
        <w:tc>
          <w:tcPr>
            <w:tcW w:w="1497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Pytania i odpowiedzi</w:t>
            </w:r>
          </w:p>
        </w:tc>
      </w:tr>
      <w:tr w:rsidR="00276FA8" w:rsidRPr="00276FA8" w:rsidTr="008F5482">
        <w:tblPrEx>
          <w:shd w:val="clear" w:color="auto" w:fill="auto"/>
        </w:tblPrEx>
        <w:tc>
          <w:tcPr>
            <w:tcW w:w="1697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Czechy</w:t>
            </w:r>
          </w:p>
        </w:tc>
        <w:tc>
          <w:tcPr>
            <w:tcW w:w="1369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Czechy</w:t>
            </w:r>
          </w:p>
        </w:tc>
        <w:tc>
          <w:tcPr>
            <w:tcW w:w="1754" w:type="dxa"/>
            <w:shd w:val="clear" w:color="auto" w:fill="BDD6EE" w:themeFill="accent1" w:themeFillTint="66"/>
          </w:tcPr>
          <w:p w:rsidR="00276FA8" w:rsidRPr="00276FA8" w:rsidRDefault="00276FA8" w:rsidP="00276FA8"/>
        </w:tc>
        <w:tc>
          <w:tcPr>
            <w:tcW w:w="1480" w:type="dxa"/>
            <w:shd w:val="clear" w:color="auto" w:fill="BDD6EE" w:themeFill="accent1" w:themeFillTint="66"/>
          </w:tcPr>
          <w:p w:rsidR="00276FA8" w:rsidRPr="00276FA8" w:rsidRDefault="00276FA8" w:rsidP="00276FA8"/>
        </w:tc>
        <w:tc>
          <w:tcPr>
            <w:tcW w:w="1497" w:type="dxa"/>
            <w:shd w:val="clear" w:color="auto" w:fill="BDD6EE" w:themeFill="accent1" w:themeFillTint="66"/>
          </w:tcPr>
          <w:p w:rsidR="00276FA8" w:rsidRPr="00276FA8" w:rsidRDefault="00276FA8" w:rsidP="00276FA8">
            <w:r w:rsidRPr="00276FA8">
              <w:t>Zadaj pytanie</w:t>
            </w:r>
          </w:p>
        </w:tc>
      </w:tr>
      <w:tr w:rsidR="00276FA8" w:rsidRPr="00276FA8" w:rsidTr="008F5482">
        <w:tblPrEx>
          <w:shd w:val="clear" w:color="auto" w:fill="auto"/>
        </w:tblPrEx>
        <w:tc>
          <w:tcPr>
            <w:tcW w:w="1697" w:type="dxa"/>
          </w:tcPr>
          <w:p w:rsidR="00276FA8" w:rsidRPr="00276FA8" w:rsidRDefault="00276FA8" w:rsidP="00276FA8">
            <w:r w:rsidRPr="00276FA8">
              <w:t>Niemcy</w:t>
            </w:r>
          </w:p>
        </w:tc>
        <w:tc>
          <w:tcPr>
            <w:tcW w:w="1369" w:type="dxa"/>
          </w:tcPr>
          <w:p w:rsidR="00276FA8" w:rsidRPr="00276FA8" w:rsidRDefault="00276FA8" w:rsidP="00276FA8">
            <w:r w:rsidRPr="00276FA8">
              <w:t>Niemcy</w:t>
            </w:r>
          </w:p>
        </w:tc>
        <w:tc>
          <w:tcPr>
            <w:tcW w:w="1754" w:type="dxa"/>
          </w:tcPr>
          <w:p w:rsidR="00276FA8" w:rsidRPr="00276FA8" w:rsidRDefault="00276FA8" w:rsidP="00276FA8"/>
        </w:tc>
        <w:tc>
          <w:tcPr>
            <w:tcW w:w="1480" w:type="dxa"/>
          </w:tcPr>
          <w:p w:rsidR="00276FA8" w:rsidRPr="00276FA8" w:rsidRDefault="00276FA8" w:rsidP="00276FA8"/>
        </w:tc>
        <w:tc>
          <w:tcPr>
            <w:tcW w:w="1497" w:type="dxa"/>
          </w:tcPr>
          <w:p w:rsidR="00276FA8" w:rsidRPr="00276FA8" w:rsidRDefault="00276FA8" w:rsidP="00276FA8"/>
        </w:tc>
      </w:tr>
    </w:tbl>
    <w:p w:rsidR="00276FA8" w:rsidRPr="00276FA8" w:rsidRDefault="00276FA8" w:rsidP="00276FA8">
      <w:pPr>
        <w:pBdr>
          <w:bottom w:val="single" w:sz="6" w:space="1" w:color="auto"/>
        </w:pBdr>
        <w:rPr>
          <w:b/>
        </w:rPr>
      </w:pPr>
    </w:p>
    <w:p w:rsidR="00276FA8" w:rsidRPr="00761268" w:rsidRDefault="00361CE7" w:rsidP="00DA70F7">
      <w:pPr>
        <w:spacing w:after="0"/>
        <w:rPr>
          <w:b/>
        </w:rPr>
      </w:pPr>
      <w:r>
        <w:rPr>
          <w:b/>
          <w:noProof/>
          <w:sz w:val="28"/>
          <w:lang w:eastAsia="pl-PL"/>
        </w:rPr>
        <w:pict>
          <v:oval id="Elipsa 53" o:spid="_x0000_s1068" style="position:absolute;margin-left:-37.5pt;margin-top:24.7pt;width:27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" fillcolor="yellow" strokecolor="#41719c" strokeweight="1pt">
            <v:stroke joinstyle="miter"/>
            <v:textbox>
              <w:txbxContent>
                <w:p w:rsidR="008F5482" w:rsidRDefault="008F5482" w:rsidP="00276FA8">
                  <w:pPr>
                    <w:ind w:left="-142" w:right="-209"/>
                    <w:jc w:val="center"/>
                  </w:pPr>
                  <w:r>
                    <w:t>11</w:t>
                  </w:r>
                </w:p>
              </w:txbxContent>
            </v:textbox>
          </v:oval>
        </w:pict>
      </w:r>
      <w:r w:rsidR="00DA70F7">
        <w:rPr>
          <w:b/>
        </w:rPr>
        <w:tab/>
      </w:r>
      <w:r w:rsidR="00DA70F7">
        <w:rPr>
          <w:b/>
        </w:rPr>
        <w:tab/>
      </w:r>
      <w:r w:rsidR="00DA70F7">
        <w:rPr>
          <w:b/>
        </w:rPr>
        <w:tab/>
      </w:r>
      <w:r w:rsidR="00DA70F7" w:rsidRPr="00276FA8">
        <w:rPr>
          <w:b/>
          <w:noProof/>
          <w:color w:val="FF0000"/>
          <w:highlight w:val="cyan"/>
          <w:lang w:eastAsia="pl-PL"/>
        </w:rPr>
        <w:drawing>
          <wp:inline distT="0" distB="0" distL="0" distR="0">
            <wp:extent cx="323056" cy="352425"/>
            <wp:effectExtent l="0" t="0" r="127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trzał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05" cy="35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0F7">
        <w:rPr>
          <w:b/>
        </w:rPr>
        <w:tab/>
      </w:r>
      <w:r w:rsidR="00DA70F7">
        <w:rPr>
          <w:b/>
        </w:rPr>
        <w:tab/>
      </w:r>
      <w:r w:rsidR="00DA70F7">
        <w:rPr>
          <w:b/>
        </w:rPr>
        <w:tab/>
      </w:r>
      <w:r w:rsidR="00276FA8" w:rsidRPr="00761268">
        <w:rPr>
          <w:b/>
        </w:rPr>
        <w:t>licznik (wejść od początku, wejść on-line)</w:t>
      </w:r>
    </w:p>
    <w:p w:rsidR="00276FA8" w:rsidRPr="00761268" w:rsidRDefault="00276FA8" w:rsidP="00DA70F7">
      <w:pPr>
        <w:spacing w:after="0"/>
        <w:jc w:val="right"/>
        <w:rPr>
          <w:b/>
        </w:rPr>
      </w:pPr>
      <w:r w:rsidRPr="00761268">
        <w:rPr>
          <w:b/>
        </w:rPr>
        <w:t>powrót na górę danej (pod)strony</w:t>
      </w:r>
    </w:p>
    <w:p w:rsidR="00276FA8" w:rsidRPr="00276FA8" w:rsidRDefault="00276FA8" w:rsidP="00276FA8">
      <w:pPr>
        <w:rPr>
          <w:b/>
        </w:rPr>
      </w:pPr>
      <w:r w:rsidRPr="00276FA8">
        <w:rPr>
          <w:b/>
        </w:rPr>
        <w:t>STOPKA</w:t>
      </w:r>
    </w:p>
    <w:p w:rsidR="00276FA8" w:rsidRPr="00276FA8" w:rsidRDefault="00276FA8" w:rsidP="00276FA8">
      <w:pPr>
        <w:rPr>
          <w:b/>
        </w:rPr>
      </w:pPr>
      <w:r w:rsidRPr="00276FA8">
        <w:rPr>
          <w:b/>
        </w:rPr>
        <w:t xml:space="preserve">Mapa strony </w:t>
      </w:r>
    </w:p>
    <w:p w:rsidR="00276FA8" w:rsidRPr="00276FA8" w:rsidRDefault="00276FA8" w:rsidP="00276FA8">
      <w:pPr>
        <w:rPr>
          <w:b/>
        </w:rPr>
      </w:pPr>
    </w:p>
    <w:p w:rsidR="007D2AEF" w:rsidRDefault="007D2AEF" w:rsidP="007D2AEF">
      <w:pPr>
        <w:jc w:val="center"/>
        <w:rPr>
          <w:b/>
          <w:sz w:val="28"/>
        </w:rPr>
      </w:pPr>
      <w:r w:rsidRPr="001D2198">
        <w:rPr>
          <w:b/>
          <w:sz w:val="28"/>
        </w:rPr>
        <w:lastRenderedPageBreak/>
        <w:t>Pozostałe informacje</w:t>
      </w:r>
    </w:p>
    <w:p w:rsidR="007D2AEF" w:rsidRPr="001D2198" w:rsidRDefault="007D2AEF" w:rsidP="007D2AEF">
      <w:pPr>
        <w:jc w:val="center"/>
        <w:rPr>
          <w:b/>
          <w:sz w:val="28"/>
        </w:rPr>
      </w:pPr>
    </w:p>
    <w:p w:rsidR="007D2AEF" w:rsidRPr="00DA70F7" w:rsidRDefault="00DA70F7" w:rsidP="007D2AEF">
      <w:pPr>
        <w:pStyle w:val="Akapitzlist"/>
        <w:numPr>
          <w:ilvl w:val="0"/>
          <w:numId w:val="10"/>
        </w:numPr>
      </w:pPr>
      <w:r>
        <w:t xml:space="preserve">utworzona </w:t>
      </w:r>
      <w:r w:rsidR="007D2AEF" w:rsidRPr="00DA70F7">
        <w:t xml:space="preserve">wersja mobilna </w:t>
      </w:r>
      <w:r w:rsidR="007525CD">
        <w:t>Serwisu WWW</w:t>
      </w:r>
    </w:p>
    <w:p w:rsidR="007D2AEF" w:rsidRPr="00431C96" w:rsidRDefault="007D2AEF" w:rsidP="007D2AEF">
      <w:pPr>
        <w:pStyle w:val="Akapitzlist"/>
      </w:pPr>
    </w:p>
    <w:p w:rsidR="007D2AEF" w:rsidRPr="00431C96" w:rsidRDefault="007D2AEF" w:rsidP="007D2AEF">
      <w:pPr>
        <w:pStyle w:val="Akapitzlist"/>
        <w:numPr>
          <w:ilvl w:val="0"/>
          <w:numId w:val="10"/>
        </w:numPr>
      </w:pPr>
      <w:r>
        <w:t>„(pod)</w:t>
      </w:r>
      <w:r w:rsidRPr="00431C96">
        <w:t xml:space="preserve">Kafle” z danej kategorii </w:t>
      </w:r>
      <w:r>
        <w:t xml:space="preserve">kafli głównych </w:t>
      </w:r>
      <w:r w:rsidRPr="00431C96">
        <w:t>(A, B, C, D, E, F) są widoczne po wejściu w dany kafel na podstronie w postaci menu (poziome)</w:t>
      </w:r>
    </w:p>
    <w:p w:rsidR="007D2AEF" w:rsidRPr="00431C96" w:rsidRDefault="007D2AEF" w:rsidP="007D2AEF">
      <w:pPr>
        <w:ind w:left="360"/>
      </w:pPr>
      <w:r w:rsidRPr="00431C96">
        <w:t>PRZYKŁAD:</w:t>
      </w:r>
    </w:p>
    <w:p w:rsidR="007D2AEF" w:rsidRPr="00EE689C" w:rsidRDefault="007D2AEF" w:rsidP="007D2AEF">
      <w:pPr>
        <w:ind w:left="360"/>
        <w:jc w:val="center"/>
      </w:pPr>
      <w:r w:rsidRPr="00EE689C">
        <w:t>Strona główna</w:t>
      </w:r>
      <w:r>
        <w:t xml:space="preserve"> (obszary od nr 4 do 9)</w:t>
      </w:r>
    </w:p>
    <w:p w:rsidR="007D2AEF" w:rsidRPr="000218E1" w:rsidRDefault="007D2AEF" w:rsidP="007D2AEF">
      <w:pPr>
        <w:pStyle w:val="Akapitzlist"/>
        <w:jc w:val="center"/>
        <w:rPr>
          <w:b/>
        </w:rPr>
      </w:pPr>
      <w:r w:rsidRPr="000218E1">
        <w:rPr>
          <w:b/>
        </w:rPr>
        <w:t xml:space="preserve"> (</w:t>
      </w:r>
      <w:r>
        <w:rPr>
          <w:b/>
        </w:rPr>
        <w:t xml:space="preserve">duży </w:t>
      </w:r>
      <w:r w:rsidRPr="000218E1">
        <w:rPr>
          <w:b/>
        </w:rPr>
        <w:t>napis na środku</w:t>
      </w:r>
      <w:r>
        <w:rPr>
          <w:b/>
        </w:rPr>
        <w:t>)</w:t>
      </w:r>
    </w:p>
    <w:p w:rsidR="007D2AEF" w:rsidRDefault="007D2AEF" w:rsidP="007D2AEF">
      <w:pPr>
        <w:jc w:val="center"/>
      </w:pPr>
      <w:r>
        <w:t>pod spodem krótki opis (1-2 zdania)</w:t>
      </w:r>
    </w:p>
    <w:p w:rsidR="007D2AEF" w:rsidRDefault="007D2AEF" w:rsidP="007D2AEF">
      <w:r>
        <w:t>poniżej kafle w liczbie od 4 do 7 (w zależności od obszaru)</w:t>
      </w:r>
    </w:p>
    <w:p w:rsidR="007D2AEF" w:rsidRDefault="007D2AEF" w:rsidP="007D2AEF">
      <w:r>
        <w:t>kafle będą w 1 lub 2 rzędach</w:t>
      </w:r>
    </w:p>
    <w:p w:rsidR="007D2AEF" w:rsidRDefault="007D2AEF" w:rsidP="007D2AEF">
      <w:r>
        <w:t>w jednym rzędzie max 4 kafle</w:t>
      </w:r>
    </w:p>
    <w:p w:rsidR="007D2AEF" w:rsidRDefault="007D2AEF" w:rsidP="007D2AEF">
      <w:r>
        <w:t>poniżej wizualizacja przykładowa dla obszaru nr 4 oferty pracy</w:t>
      </w:r>
    </w:p>
    <w:p w:rsidR="007D2AEF" w:rsidRDefault="007D2AEF" w:rsidP="007D2AEF">
      <w:pPr>
        <w:pBdr>
          <w:bottom w:val="single" w:sz="6" w:space="1" w:color="auto"/>
        </w:pBdr>
        <w:rPr>
          <w:b/>
        </w:rPr>
      </w:pPr>
    </w:p>
    <w:p w:rsidR="007D2AEF" w:rsidRDefault="007D2AEF" w:rsidP="007D2AEF">
      <w:pPr>
        <w:rPr>
          <w:b/>
        </w:rPr>
      </w:pPr>
    </w:p>
    <w:p w:rsidR="007D2AEF" w:rsidRDefault="007D2AEF" w:rsidP="007D2AEF">
      <w:pPr>
        <w:jc w:val="center"/>
        <w:rPr>
          <w:b/>
        </w:rPr>
      </w:pPr>
      <w:r w:rsidRPr="000218E1">
        <w:rPr>
          <w:b/>
        </w:rPr>
        <w:t>OFERTY PRACY</w:t>
      </w:r>
    </w:p>
    <w:p w:rsidR="007D2AEF" w:rsidRDefault="007D2AEF" w:rsidP="007D2AEF">
      <w:pPr>
        <w:jc w:val="center"/>
      </w:pPr>
      <w:r>
        <w:rPr>
          <w:b/>
        </w:rPr>
        <w:t>tu znajdziesz aktualne oferty pracy na pograniczu oraz informacje o możliwościach aktywnego poszukiwania pracy</w:t>
      </w:r>
    </w:p>
    <w:p w:rsidR="007D2AEF" w:rsidRDefault="007D2AEF" w:rsidP="007D2AEF">
      <w:pPr>
        <w:jc w:val="center"/>
      </w:pPr>
    </w:p>
    <w:p w:rsidR="007D2AEF" w:rsidRDefault="007D2AEF" w:rsidP="007D2AEF">
      <w:r>
        <w:t>poniżej 5 kafli (kafel na którym aktualnie jest kursor ciemnieje)</w:t>
      </w:r>
    </w:p>
    <w:p w:rsidR="007D2AEF" w:rsidRDefault="00361CE7" w:rsidP="007D2AEF">
      <w:r>
        <w:rPr>
          <w:b/>
          <w:noProof/>
          <w:sz w:val="28"/>
          <w:lang w:eastAsia="pl-PL"/>
        </w:rPr>
        <w:pict>
          <v:rect id="Prostokąt 32" o:spid="_x0000_s1069" style="position:absolute;margin-left:19.9pt;margin-top:.05pt;width:93.75pt;height:79.5pt;z-index:251724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" fillcolor="#ffc000" strokecolor="#41719c" strokeweight="1pt">
            <v:textbox>
              <w:txbxContent>
                <w:p w:rsidR="008F5482" w:rsidRDefault="008F5482" w:rsidP="007D2AEF">
                  <w:pPr>
                    <w:jc w:val="center"/>
                  </w:pPr>
                  <w:r>
                    <w:t xml:space="preserve">Szybkie </w:t>
                  </w:r>
                </w:p>
                <w:p w:rsidR="008F5482" w:rsidRDefault="008F5482" w:rsidP="007D2AEF">
                  <w:pPr>
                    <w:jc w:val="center"/>
                  </w:pPr>
                  <w:r>
                    <w:t>wyszukiwanie</w:t>
                  </w:r>
                </w:p>
              </w:txbxContent>
            </v:textbox>
          </v:rect>
        </w:pict>
      </w:r>
      <w:r>
        <w:rPr>
          <w:b/>
          <w:noProof/>
          <w:sz w:val="28"/>
          <w:lang w:eastAsia="pl-PL"/>
        </w:rPr>
        <w:pict>
          <v:rect id="Prostokąt 33" o:spid="_x0000_s1070" style="position:absolute;margin-left:290.65pt;margin-top:1.55pt;width:93.75pt;height:7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" fillcolor="#ffe699" strokecolor="#41719c" strokeweight="1pt">
            <v:textbox>
              <w:txbxContent>
                <w:p w:rsidR="008F5482" w:rsidRDefault="008F5482" w:rsidP="007D2AEF">
                  <w:pPr>
                    <w:jc w:val="center"/>
                  </w:pPr>
                  <w:r>
                    <w:t xml:space="preserve">Czechy </w:t>
                  </w:r>
                </w:p>
              </w:txbxContent>
            </v:textbox>
          </v:rect>
        </w:pict>
      </w:r>
      <w:r>
        <w:rPr>
          <w:b/>
          <w:noProof/>
          <w:sz w:val="28"/>
          <w:lang w:eastAsia="pl-PL"/>
        </w:rPr>
        <w:pict>
          <v:rect id="Prostokąt 34" o:spid="_x0000_s1071" style="position:absolute;margin-left:159.4pt;margin-top:1.55pt;width:93.75pt;height:7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" fillcolor="#ffe699" strokecolor="#41719c" strokeweight="1pt">
            <v:textbox>
              <w:txbxContent>
                <w:p w:rsidR="008F5482" w:rsidRDefault="008F5482" w:rsidP="007D2AEF">
                  <w:pPr>
                    <w:jc w:val="center"/>
                  </w:pPr>
                  <w:r>
                    <w:t>Niemcy</w:t>
                  </w:r>
                </w:p>
              </w:txbxContent>
            </v:textbox>
          </v:rect>
        </w:pict>
      </w:r>
    </w:p>
    <w:p w:rsidR="007D2AEF" w:rsidRDefault="007D2AEF" w:rsidP="007D2AEF">
      <w:pPr>
        <w:jc w:val="center"/>
      </w:pPr>
    </w:p>
    <w:p w:rsidR="007D2AEF" w:rsidRDefault="007D2AEF" w:rsidP="007D2AEF">
      <w:pPr>
        <w:jc w:val="center"/>
      </w:pPr>
    </w:p>
    <w:tbl>
      <w:tblPr>
        <w:tblStyle w:val="Tabela-Siatka"/>
        <w:tblpPr w:leftFromText="141" w:rightFromText="141" w:vertAnchor="text" w:horzAnchor="page" w:tblpX="1966" w:tblpY="-56"/>
        <w:tblW w:w="0" w:type="auto"/>
        <w:tblLook w:val="04A0" w:firstRow="1" w:lastRow="0" w:firstColumn="1" w:lastColumn="0" w:noHBand="0" w:noVBand="1"/>
      </w:tblPr>
      <w:tblGrid>
        <w:gridCol w:w="1838"/>
      </w:tblGrid>
      <w:tr w:rsidR="007D2AEF" w:rsidTr="008F5482">
        <w:tc>
          <w:tcPr>
            <w:tcW w:w="1838" w:type="dxa"/>
          </w:tcPr>
          <w:p w:rsidR="007D2AEF" w:rsidRDefault="007D2AEF" w:rsidP="008F5482"/>
          <w:p w:rsidR="007D2AEF" w:rsidRDefault="007D2AEF" w:rsidP="008F5482">
            <w:r>
              <w:t xml:space="preserve">Niemcy </w:t>
            </w:r>
          </w:p>
        </w:tc>
      </w:tr>
      <w:tr w:rsidR="007D2AEF" w:rsidTr="008F5482">
        <w:tc>
          <w:tcPr>
            <w:tcW w:w="1838" w:type="dxa"/>
          </w:tcPr>
          <w:p w:rsidR="007D2AEF" w:rsidRDefault="007D2AEF" w:rsidP="008F5482">
            <w:r>
              <w:t xml:space="preserve">Czechy </w:t>
            </w:r>
          </w:p>
        </w:tc>
      </w:tr>
    </w:tbl>
    <w:p w:rsidR="007D2AEF" w:rsidRDefault="007D2AEF" w:rsidP="007D2AEF"/>
    <w:p w:rsidR="007D2AEF" w:rsidRDefault="00361CE7" w:rsidP="007D2AEF">
      <w:r>
        <w:rPr>
          <w:b/>
          <w:noProof/>
          <w:sz w:val="28"/>
          <w:lang w:eastAsia="pl-PL"/>
        </w:rPr>
        <w:pict>
          <v:rect id="Prostokąt 35" o:spid="_x0000_s1072" style="position:absolute;margin-left:227.25pt;margin-top:21.75pt;width:93.75pt;height:7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" fillcolor="#ffe699" strokecolor="#41719c" strokeweight="1pt">
            <v:textbox>
              <w:txbxContent>
                <w:p w:rsidR="008F5482" w:rsidRDefault="008F5482" w:rsidP="007D2AEF">
                  <w:pPr>
                    <w:jc w:val="center"/>
                  </w:pPr>
                  <w:r>
                    <w:t>FAQ</w:t>
                  </w:r>
                </w:p>
              </w:txbxContent>
            </v:textbox>
          </v:rect>
        </w:pict>
      </w:r>
    </w:p>
    <w:p w:rsidR="007D2AEF" w:rsidRDefault="00361CE7" w:rsidP="007D2AEF">
      <w:r>
        <w:rPr>
          <w:b/>
          <w:noProof/>
          <w:sz w:val="28"/>
          <w:lang w:eastAsia="pl-PL"/>
        </w:rPr>
        <w:pict>
          <v:rect id="Prostokąt 36" o:spid="_x0000_s1073" style="position:absolute;margin-left:87pt;margin-top:2.2pt;width:93.75pt;height:7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" fillcolor="#ffe699" strokecolor="#41719c" strokeweight="1pt">
            <v:textbox>
              <w:txbxContent>
                <w:p w:rsidR="008F5482" w:rsidRDefault="008F5482" w:rsidP="007D2AEF">
                  <w:pPr>
                    <w:jc w:val="center"/>
                  </w:pPr>
                  <w:r>
                    <w:t>Rekrutacje i targi pracy</w:t>
                  </w:r>
                </w:p>
              </w:txbxContent>
            </v:textbox>
          </v:rect>
        </w:pict>
      </w:r>
    </w:p>
    <w:p w:rsidR="007D2AEF" w:rsidRDefault="007D2AEF" w:rsidP="007D2AEF"/>
    <w:p w:rsidR="007D2AEF" w:rsidRDefault="007D2AEF" w:rsidP="007D2AEF"/>
    <w:p w:rsidR="007D2AEF" w:rsidRDefault="007D2AEF" w:rsidP="007D2AEF"/>
    <w:p w:rsidR="007D2AEF" w:rsidRDefault="007D2AEF" w:rsidP="007D2AEF"/>
    <w:p w:rsidR="007D2AEF" w:rsidRDefault="007D2AEF" w:rsidP="007D2AEF"/>
    <w:p w:rsidR="007D2AEF" w:rsidRDefault="007D2AEF" w:rsidP="007D2AEF"/>
    <w:p w:rsidR="007D2AEF" w:rsidRDefault="007D2AEF" w:rsidP="007D2AEF">
      <w:r>
        <w:rPr>
          <w:noProof/>
          <w:lang w:eastAsia="pl-PL"/>
        </w:rPr>
        <w:lastRenderedPageBreak/>
        <w:drawing>
          <wp:inline distT="0" distB="0" distL="0" distR="0">
            <wp:extent cx="5760720" cy="5356225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FERTY PRAC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AEF" w:rsidRDefault="007D2AEF" w:rsidP="007D2AEF"/>
    <w:p w:rsidR="007D2AEF" w:rsidRDefault="007D2AEF" w:rsidP="007D2AEF">
      <w:r>
        <w:t>Po najechaniu (nie kliknięciu) na dany kafel rozwijają się do wyboru podkategorie</w:t>
      </w:r>
    </w:p>
    <w:p w:rsidR="007D2AEF" w:rsidRPr="00DA70F7" w:rsidRDefault="007D2AEF" w:rsidP="007D2AEF">
      <w:pPr>
        <w:rPr>
          <w:b/>
        </w:rPr>
      </w:pPr>
      <w:r w:rsidRPr="00DA70F7">
        <w:rPr>
          <w:b/>
        </w:rPr>
        <w:t xml:space="preserve">Dalsze wejście będzie możliwe na 2 sposoby: </w:t>
      </w:r>
    </w:p>
    <w:p w:rsidR="007D2AEF" w:rsidRPr="00DA1105" w:rsidRDefault="007D2AEF" w:rsidP="007D2AEF">
      <w:pPr>
        <w:rPr>
          <w:b/>
        </w:rPr>
      </w:pPr>
      <w:r w:rsidRPr="00DA1105">
        <w:rPr>
          <w:b/>
        </w:rPr>
        <w:t>1/ Blokada (przez nas) wejścia/kliknięcia w ciemny kafel (w przykładzie „szybkie wyszukiwanie” ) – konieczność wyboru „Niemcy” lub „Czechy” i dopiero tu możliwość wejścia/kliknięcia</w:t>
      </w:r>
    </w:p>
    <w:p w:rsidR="007D2AEF" w:rsidRDefault="007D2AEF" w:rsidP="007D2AEF">
      <w:pPr>
        <w:pBdr>
          <w:bottom w:val="single" w:sz="6" w:space="1" w:color="auto"/>
        </w:pBdr>
        <w:rPr>
          <w:b/>
          <w:u w:val="single"/>
        </w:rPr>
      </w:pPr>
      <w:r w:rsidRPr="00DA1105">
        <w:rPr>
          <w:b/>
        </w:rPr>
        <w:t xml:space="preserve">2/ wejście/klikniecie będzie możliwe w ciemny kafel (przejście na podstronę) </w:t>
      </w:r>
      <w:r w:rsidRPr="00DA1105">
        <w:rPr>
          <w:b/>
          <w:u w:val="single"/>
        </w:rPr>
        <w:t>lub w dowolną z rozwiniętych podkategorii (wejście bezpośrednio w wybrane miejsce na podstronie)</w:t>
      </w:r>
    </w:p>
    <w:p w:rsidR="007D2AEF" w:rsidRPr="00AB005C" w:rsidRDefault="007D2AEF" w:rsidP="007D2AEF">
      <w:pPr>
        <w:pBdr>
          <w:bottom w:val="single" w:sz="6" w:space="1" w:color="auto"/>
        </w:pBdr>
        <w:rPr>
          <w:i/>
        </w:rPr>
      </w:pPr>
      <w:r w:rsidRPr="00AB005C">
        <w:rPr>
          <w:i/>
        </w:rPr>
        <w:t>ten drugi sposób zastosujemy np. w obszarze 5</w:t>
      </w:r>
      <w:r>
        <w:rPr>
          <w:i/>
        </w:rPr>
        <w:t xml:space="preserve"> WYDARZENIA</w:t>
      </w:r>
    </w:p>
    <w:p w:rsidR="007D2AEF" w:rsidRDefault="007D2AEF" w:rsidP="007D2AEF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- blokowanie lub odblokowanie możliwości kliknięcia </w:t>
      </w:r>
      <w:r w:rsidRPr="007B1315">
        <w:rPr>
          <w:b/>
        </w:rPr>
        <w:t>z poziomu panelu administracyjnego</w:t>
      </w:r>
    </w:p>
    <w:p w:rsidR="007D2AEF" w:rsidRDefault="007D2AEF" w:rsidP="007D2AEF">
      <w:pPr>
        <w:pBdr>
          <w:bottom w:val="single" w:sz="6" w:space="1" w:color="auto"/>
        </w:pBdr>
        <w:rPr>
          <w:b/>
        </w:rPr>
      </w:pPr>
    </w:p>
    <w:p w:rsidR="007D2AEF" w:rsidRDefault="007D2AEF" w:rsidP="007D2AEF"/>
    <w:p w:rsidR="007D2AEF" w:rsidRPr="00DA1105" w:rsidRDefault="007D2AEF" w:rsidP="007D2AEF">
      <w:pPr>
        <w:pStyle w:val="Akapitzlist"/>
        <w:numPr>
          <w:ilvl w:val="0"/>
          <w:numId w:val="10"/>
        </w:numPr>
        <w:rPr>
          <w:b/>
        </w:rPr>
      </w:pPr>
      <w:r w:rsidRPr="00DA1105">
        <w:rPr>
          <w:b/>
        </w:rPr>
        <w:t>WYGLĄD kwadratowych (pod)KAFLI (przykład wyżej)</w:t>
      </w:r>
    </w:p>
    <w:p w:rsidR="007D2AEF" w:rsidRDefault="007D2AEF" w:rsidP="007D2AEF">
      <w:r>
        <w:t xml:space="preserve">Możliwość dodawania obrazków / zdjęć </w:t>
      </w:r>
      <w:r w:rsidRPr="007B1315">
        <w:t>z poziomu panelu administracyjnego</w:t>
      </w:r>
    </w:p>
    <w:p w:rsidR="007D2AEF" w:rsidRPr="00DA1105" w:rsidRDefault="007D2AEF" w:rsidP="007D2AEF">
      <w:pPr>
        <w:pStyle w:val="Akapitzlist"/>
        <w:numPr>
          <w:ilvl w:val="0"/>
          <w:numId w:val="10"/>
        </w:numPr>
      </w:pPr>
      <w:r w:rsidRPr="00DA1105">
        <w:rPr>
          <w:b/>
        </w:rPr>
        <w:t>TŁO pod KAFLAMI</w:t>
      </w:r>
      <w:r w:rsidRPr="00DA1105">
        <w:t xml:space="preserve"> jak na przykładzie poniżej</w:t>
      </w:r>
    </w:p>
    <w:p w:rsidR="007D2AEF" w:rsidRDefault="007D2AEF" w:rsidP="007D2AEF">
      <w:pPr>
        <w:ind w:left="360"/>
      </w:pPr>
      <w:r w:rsidRPr="00DA1105">
        <w:t xml:space="preserve">Np. kolorowe tło co drugą kategorię – </w:t>
      </w:r>
      <w:r>
        <w:t xml:space="preserve">możliwość zmiany tła </w:t>
      </w:r>
      <w:r w:rsidRPr="00DA1105">
        <w:t>z poziomu panelu administracyjnego</w:t>
      </w:r>
    </w:p>
    <w:p w:rsidR="007D2AEF" w:rsidRDefault="007D2AEF" w:rsidP="007D2AEF">
      <w:r>
        <w:rPr>
          <w:noProof/>
          <w:lang w:eastAsia="pl-PL"/>
        </w:rPr>
        <w:lastRenderedPageBreak/>
        <w:drawing>
          <wp:inline distT="0" distB="0" distL="0" distR="0">
            <wp:extent cx="5760720" cy="5963285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ło kafl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6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AEF" w:rsidRDefault="007D2AEF" w:rsidP="007D2AEF"/>
    <w:p w:rsidR="007D2AEF" w:rsidRDefault="007D2AEF" w:rsidP="007D2AEF"/>
    <w:p w:rsidR="007D2AEF" w:rsidRDefault="007D2AEF" w:rsidP="007D2AEF">
      <w:pPr>
        <w:pStyle w:val="Akapitzlist"/>
        <w:numPr>
          <w:ilvl w:val="0"/>
          <w:numId w:val="10"/>
        </w:numPr>
        <w:rPr>
          <w:b/>
        </w:rPr>
      </w:pPr>
      <w:r w:rsidRPr="007B044E">
        <w:rPr>
          <w:b/>
        </w:rPr>
        <w:t>Nasycenie kolorów kafli (obrazków / zdjęć)</w:t>
      </w:r>
    </w:p>
    <w:p w:rsidR="007D2AEF" w:rsidRDefault="007D2AEF" w:rsidP="007D2AEF">
      <w:pPr>
        <w:pStyle w:val="Akapitzlist"/>
        <w:rPr>
          <w:b/>
        </w:rPr>
      </w:pPr>
    </w:p>
    <w:p w:rsidR="007D2AEF" w:rsidRDefault="007D2AEF" w:rsidP="007D2AEF">
      <w:pPr>
        <w:pStyle w:val="Akapitzlist"/>
        <w:rPr>
          <w:b/>
        </w:rPr>
      </w:pPr>
      <w:r>
        <w:rPr>
          <w:b/>
        </w:rPr>
        <w:t>Kafle monochromatyczne – po najechaniu kursorem pojawiają się oryginalne kolory</w:t>
      </w:r>
    </w:p>
    <w:p w:rsidR="007D2AEF" w:rsidRDefault="007D2AEF" w:rsidP="007D2AEF">
      <w:pPr>
        <w:pStyle w:val="Akapitzlist"/>
        <w:rPr>
          <w:b/>
        </w:rPr>
      </w:pPr>
    </w:p>
    <w:p w:rsidR="007D2AEF" w:rsidRDefault="007D2AEF" w:rsidP="007D2AEF">
      <w:pPr>
        <w:pStyle w:val="Akapitzlist"/>
        <w:rPr>
          <w:b/>
        </w:rPr>
      </w:pPr>
      <w:r>
        <w:rPr>
          <w:b/>
        </w:rPr>
        <w:t>Przykład:</w:t>
      </w:r>
    </w:p>
    <w:p w:rsidR="007D2AEF" w:rsidRDefault="007D2AEF" w:rsidP="007D2AEF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760720" cy="627062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miana koloru kafl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7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AEF" w:rsidRDefault="007D2AEF" w:rsidP="007D2AEF">
      <w:pPr>
        <w:rPr>
          <w:b/>
        </w:rPr>
      </w:pPr>
    </w:p>
    <w:p w:rsidR="007D2AEF" w:rsidRDefault="007D2AEF" w:rsidP="007D2AEF">
      <w:pPr>
        <w:pStyle w:val="Akapitzlist"/>
        <w:numPr>
          <w:ilvl w:val="0"/>
          <w:numId w:val="10"/>
        </w:numPr>
        <w:rPr>
          <w:b/>
        </w:rPr>
      </w:pPr>
      <w:r w:rsidRPr="008E2C4B">
        <w:rPr>
          <w:b/>
        </w:rPr>
        <w:t xml:space="preserve">Możliwość zamieszczania załączników </w:t>
      </w:r>
      <w:r>
        <w:rPr>
          <w:b/>
        </w:rPr>
        <w:t>różnych formatów (we wszystkich rodzajach (pod)kafli)</w:t>
      </w:r>
    </w:p>
    <w:p w:rsidR="007D2AEF" w:rsidRPr="0073004D" w:rsidRDefault="007D2AEF" w:rsidP="007D2AEF">
      <w:pPr>
        <w:pStyle w:val="Akapitzlist"/>
        <w:numPr>
          <w:ilvl w:val="0"/>
          <w:numId w:val="11"/>
        </w:numPr>
        <w:rPr>
          <w:b/>
        </w:rPr>
      </w:pPr>
      <w:r w:rsidRPr="008E2C4B">
        <w:t>Wyświetlanie załączników – PDF</w:t>
      </w:r>
    </w:p>
    <w:p w:rsidR="007D2AEF" w:rsidRPr="008E2C4B" w:rsidRDefault="007D2AEF" w:rsidP="007D2AEF">
      <w:pPr>
        <w:pStyle w:val="Akapitzlist"/>
        <w:ind w:left="1080"/>
        <w:rPr>
          <w:b/>
        </w:rPr>
      </w:pPr>
    </w:p>
    <w:p w:rsidR="007D2AEF" w:rsidRPr="008E2C4B" w:rsidRDefault="007D2AEF" w:rsidP="007D2AEF">
      <w:pPr>
        <w:pStyle w:val="Akapitzlist"/>
        <w:ind w:left="1080"/>
      </w:pPr>
      <w:r w:rsidRPr="008E2C4B">
        <w:t xml:space="preserve">(wtyczka do otwierania pdf) – </w:t>
      </w:r>
      <w:r>
        <w:t xml:space="preserve">podlinkowany załącznik </w:t>
      </w:r>
    </w:p>
    <w:p w:rsidR="007D2AEF" w:rsidRPr="008E2C4B" w:rsidRDefault="00361CE7" w:rsidP="007D2AEF">
      <w:pPr>
        <w:ind w:left="1080"/>
        <w:contextualSpacing/>
        <w:rPr>
          <w:rFonts w:ascii="Arial" w:hAnsi="Arial" w:cs="Arial"/>
          <w:sz w:val="20"/>
          <w:szCs w:val="20"/>
        </w:rPr>
      </w:pPr>
      <w:hyperlink r:id="rId13" w:history="1">
        <w:r w:rsidR="007D2AEF" w:rsidRPr="008E2C4B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http://wup.torun.pl/oferty-pracy/oferty-pracy-za-granica/</w:t>
        </w:r>
      </w:hyperlink>
    </w:p>
    <w:p w:rsidR="007D2AEF" w:rsidRDefault="007D2AEF" w:rsidP="007D2AEF">
      <w:pPr>
        <w:ind w:left="1080"/>
        <w:contextualSpacing/>
        <w:rPr>
          <w:rFonts w:ascii="Arial" w:hAnsi="Arial" w:cs="Arial"/>
          <w:sz w:val="20"/>
          <w:szCs w:val="20"/>
        </w:rPr>
      </w:pPr>
    </w:p>
    <w:p w:rsidR="00DA70F7" w:rsidRPr="00DA1105" w:rsidRDefault="007D2AEF" w:rsidP="00DA70F7">
      <w:pPr>
        <w:pStyle w:val="Akapitzlist"/>
        <w:numPr>
          <w:ilvl w:val="0"/>
          <w:numId w:val="11"/>
        </w:numPr>
      </w:pPr>
      <w:r w:rsidRPr="008E2C4B">
        <w:t xml:space="preserve">Wyświetlanie pdf w okienku -&gt; „nakładka na stronę” </w:t>
      </w:r>
      <w:r>
        <w:t xml:space="preserve">- </w:t>
      </w:r>
      <w:r w:rsidRPr="008E2C4B">
        <w:t xml:space="preserve">otwiera się podgląd bez konieczności pobierania (ikona zapisz </w:t>
      </w:r>
      <w:r w:rsidR="00DA70F7">
        <w:t>/drukuj na górze tego podglądu</w:t>
      </w:r>
    </w:p>
    <w:p w:rsidR="007D2AEF" w:rsidRPr="00DA70F7" w:rsidRDefault="007D2AEF" w:rsidP="007D2AEF">
      <w:r w:rsidRPr="00DA70F7">
        <w:t>Wtyczka pozwalająca na wyświetlanie załącznika pdf (oraz formatu Word i Excel) na tle strony</w:t>
      </w:r>
    </w:p>
    <w:p w:rsidR="007D2AEF" w:rsidRDefault="007D2AEF" w:rsidP="007D2AEF">
      <w:pPr>
        <w:pStyle w:val="Akapitzlist"/>
        <w:numPr>
          <w:ilvl w:val="0"/>
          <w:numId w:val="11"/>
        </w:numPr>
      </w:pPr>
      <w:r w:rsidRPr="008E2C4B">
        <w:t xml:space="preserve">Formaty video – </w:t>
      </w:r>
      <w:proofErr w:type="spellStart"/>
      <w:r w:rsidRPr="008E2C4B">
        <w:t>avi</w:t>
      </w:r>
      <w:proofErr w:type="spellEnd"/>
      <w:r w:rsidRPr="008E2C4B">
        <w:t>, mp4</w:t>
      </w:r>
      <w:r>
        <w:t xml:space="preserve"> (+możliwość wyświetlania / odtwarzania filmu bezpośrednio na stronie, bez konieczności zapisywania)</w:t>
      </w:r>
    </w:p>
    <w:p w:rsidR="007D2AEF" w:rsidRPr="008E2C4B" w:rsidRDefault="00361CE7" w:rsidP="007D2AEF">
      <w:pPr>
        <w:pStyle w:val="Akapitzlist"/>
        <w:ind w:left="1080"/>
      </w:pPr>
      <w:hyperlink r:id="rId14" w:history="1">
        <w:r w:rsidR="007D2AEF" w:rsidRPr="00C56855">
          <w:rPr>
            <w:rStyle w:val="Hipercze"/>
          </w:rPr>
          <w:t>http://eures.dwup.pl/strona-1908-jak_szukac_pracy_w_niemczech.html</w:t>
        </w:r>
      </w:hyperlink>
    </w:p>
    <w:p w:rsidR="007D2AEF" w:rsidRPr="008E2C4B" w:rsidRDefault="007D2AEF" w:rsidP="007D2AEF">
      <w:pPr>
        <w:ind w:left="720"/>
        <w:contextualSpacing/>
      </w:pPr>
    </w:p>
    <w:p w:rsidR="007D2AEF" w:rsidRDefault="007D2AEF" w:rsidP="007D2AEF">
      <w:pPr>
        <w:numPr>
          <w:ilvl w:val="0"/>
          <w:numId w:val="12"/>
        </w:numPr>
        <w:ind w:left="709" w:hanging="425"/>
        <w:contextualSpacing/>
      </w:pPr>
      <w:r w:rsidRPr="008E2C4B">
        <w:t xml:space="preserve">Formularz kontaktu - </w:t>
      </w:r>
      <w:r>
        <w:t xml:space="preserve">załącznik max 10 MB. </w:t>
      </w:r>
    </w:p>
    <w:p w:rsidR="007D2AEF" w:rsidRDefault="007D2AEF" w:rsidP="007D2AEF">
      <w:pPr>
        <w:ind w:left="709"/>
        <w:contextualSpacing/>
      </w:pPr>
      <w:r>
        <w:t xml:space="preserve">Możliwość wyboru pól, które chcemy aby w danym momencie były widoczne w formularzu </w:t>
      </w:r>
    </w:p>
    <w:p w:rsidR="007D2AEF" w:rsidRPr="008E2C4B" w:rsidRDefault="007D2AEF" w:rsidP="007D2AEF">
      <w:pPr>
        <w:ind w:left="709" w:hanging="425"/>
        <w:contextualSpacing/>
      </w:pPr>
    </w:p>
    <w:p w:rsidR="007D2AEF" w:rsidRDefault="007D2AEF" w:rsidP="007D2AEF">
      <w:pPr>
        <w:numPr>
          <w:ilvl w:val="0"/>
          <w:numId w:val="12"/>
        </w:numPr>
        <w:ind w:left="709" w:hanging="425"/>
        <w:contextualSpacing/>
      </w:pPr>
      <w:r w:rsidRPr="008E2C4B">
        <w:rPr>
          <w:b/>
        </w:rPr>
        <w:t xml:space="preserve">Zegar na stronie głównej </w:t>
      </w:r>
      <w:r w:rsidRPr="0073004D">
        <w:rPr>
          <w:b/>
        </w:rPr>
        <w:t>odliczający czas do jakiegoś wydarzenia</w:t>
      </w:r>
      <w:r>
        <w:t xml:space="preserve">– w momencie wprowadzania jakiegoś wydarzenia </w:t>
      </w:r>
      <w:r w:rsidRPr="008E2C4B">
        <w:t xml:space="preserve">możliwość kliknięcia i aktywowania zegara </w:t>
      </w:r>
    </w:p>
    <w:p w:rsidR="007D2AEF" w:rsidRDefault="007D2AEF" w:rsidP="007D2AEF">
      <w:pPr>
        <w:ind w:left="709"/>
        <w:contextualSpacing/>
        <w:rPr>
          <w:b/>
        </w:rPr>
      </w:pPr>
      <w:r>
        <w:rPr>
          <w:b/>
        </w:rPr>
        <w:t xml:space="preserve">ZEGAR </w:t>
      </w:r>
      <w:r>
        <w:t xml:space="preserve">– na zdjęciu / mapie na str. Głównej w obszarze 3 </w:t>
      </w:r>
    </w:p>
    <w:p w:rsidR="007D2AEF" w:rsidRPr="00EB47E2" w:rsidRDefault="007D2AEF" w:rsidP="007D2AEF">
      <w:pPr>
        <w:ind w:left="709"/>
        <w:contextualSpacing/>
        <w:rPr>
          <w:b/>
        </w:rPr>
      </w:pPr>
      <w:r>
        <w:rPr>
          <w:b/>
        </w:rPr>
        <w:t xml:space="preserve">Możliwość dopisana krótkiej treści  </w:t>
      </w:r>
    </w:p>
    <w:p w:rsidR="007D2AEF" w:rsidRPr="008E2C4B" w:rsidRDefault="007D2AEF" w:rsidP="007D2AEF">
      <w:pPr>
        <w:ind w:left="709" w:hanging="425"/>
        <w:contextualSpacing/>
      </w:pPr>
    </w:p>
    <w:p w:rsidR="007D2AEF" w:rsidRDefault="007D2AEF" w:rsidP="007D2AEF">
      <w:pPr>
        <w:numPr>
          <w:ilvl w:val="0"/>
          <w:numId w:val="12"/>
        </w:numPr>
        <w:ind w:left="709" w:hanging="425"/>
        <w:contextualSpacing/>
      </w:pPr>
      <w:r w:rsidRPr="008E2C4B">
        <w:t xml:space="preserve">3 kalendarze </w:t>
      </w:r>
      <w:r>
        <w:t xml:space="preserve">miesięczne – bieżący + miesiąc następny + następny </w:t>
      </w:r>
    </w:p>
    <w:p w:rsidR="00C5682C" w:rsidRDefault="007D2AEF" w:rsidP="00C5682C">
      <w:pPr>
        <w:ind w:left="709"/>
        <w:contextualSpacing/>
      </w:pPr>
      <w:r>
        <w:t>możliwość przejścia miesiąc w przód i w tył</w:t>
      </w:r>
    </w:p>
    <w:p w:rsidR="00276FA8" w:rsidRDefault="00276FA8" w:rsidP="00A974AD"/>
    <w:p w:rsidR="005E3524" w:rsidRPr="005E3524" w:rsidRDefault="005E3524" w:rsidP="005E3524">
      <w:pPr>
        <w:jc w:val="center"/>
        <w:rPr>
          <w:b/>
          <w:sz w:val="28"/>
        </w:rPr>
      </w:pPr>
      <w:r>
        <w:rPr>
          <w:b/>
          <w:sz w:val="28"/>
        </w:rPr>
        <w:t xml:space="preserve">II. </w:t>
      </w:r>
      <w:r w:rsidRPr="005E3524">
        <w:rPr>
          <w:b/>
          <w:sz w:val="28"/>
        </w:rPr>
        <w:t>Parametry techniczne i funkcjonalności Serwisu WWW:</w:t>
      </w:r>
    </w:p>
    <w:p w:rsidR="005E3524" w:rsidRPr="00463CAF" w:rsidRDefault="005E3524" w:rsidP="005E3524">
      <w:pPr>
        <w:rPr>
          <w:b/>
        </w:rPr>
      </w:pPr>
    </w:p>
    <w:p w:rsidR="005E3524" w:rsidRDefault="005E3524" w:rsidP="005E3524">
      <w:r>
        <w:t>- Zgodność mechanizmu Serwisu WWW z PHP w wersjach 5.6 i 7</w:t>
      </w:r>
    </w:p>
    <w:p w:rsidR="005E3524" w:rsidRDefault="005E3524" w:rsidP="005E3524">
      <w:r>
        <w:t xml:space="preserve">- Wykonanie Serwisu WWW w </w:t>
      </w:r>
      <w:proofErr w:type="spellStart"/>
      <w:r>
        <w:t>xHYMLStrict</w:t>
      </w:r>
      <w:proofErr w:type="spellEnd"/>
      <w:r>
        <w:t xml:space="preserve"> 1.0 lub HTML 5</w:t>
      </w:r>
    </w:p>
    <w:p w:rsidR="005E3524" w:rsidRDefault="005E3524" w:rsidP="005E3524">
      <w:r>
        <w:t>- Baza danych zgodna z MySQL w wersji 5.5 i nowszych</w:t>
      </w:r>
    </w:p>
    <w:p w:rsidR="005E3524" w:rsidRDefault="005E3524" w:rsidP="005E3524">
      <w:r>
        <w:t>- Kodowanie Serwisu WWW UTF-8</w:t>
      </w:r>
    </w:p>
    <w:p w:rsidR="005E3524" w:rsidRDefault="005E3524" w:rsidP="005E3524">
      <w:r>
        <w:t>- Zgodność z wytycznymi WCAG 2.0</w:t>
      </w:r>
    </w:p>
    <w:p w:rsidR="005E3524" w:rsidRDefault="005E3524" w:rsidP="005E3524">
      <w:r>
        <w:t xml:space="preserve">- Zgodność z przeglądarkami </w:t>
      </w:r>
      <w:proofErr w:type="spellStart"/>
      <w:r>
        <w:t>Firefox</w:t>
      </w:r>
      <w:proofErr w:type="spellEnd"/>
      <w:r>
        <w:t xml:space="preserve"> (3.0 i nowsze), Opera, Chrome, Internet Explorer 8 i nowsze), Safari</w:t>
      </w:r>
    </w:p>
    <w:p w:rsidR="005E3524" w:rsidRDefault="005E3524" w:rsidP="005E3524">
      <w:r>
        <w:t>- Plik konfiguracyjny umieszczony w głównym katalogu Serwisu WWW – zabezpieczony przed otwarciem z zewnątrz</w:t>
      </w:r>
    </w:p>
    <w:p w:rsidR="005E3524" w:rsidRDefault="005E3524" w:rsidP="005E3524">
      <w:r>
        <w:t xml:space="preserve">- Możliwość wprowadzenia z poziomu panelu administracyjnego kodów do </w:t>
      </w:r>
      <w:proofErr w:type="spellStart"/>
      <w:r>
        <w:t>googleanlitics</w:t>
      </w:r>
      <w:proofErr w:type="spellEnd"/>
      <w:r>
        <w:t xml:space="preserve"> i </w:t>
      </w:r>
      <w:proofErr w:type="spellStart"/>
      <w:r>
        <w:t>googlemaps</w:t>
      </w:r>
      <w:proofErr w:type="spellEnd"/>
      <w:r>
        <w:t>, oraz meta-</w:t>
      </w:r>
      <w:proofErr w:type="spellStart"/>
      <w:r>
        <w:t>tagu</w:t>
      </w:r>
      <w:proofErr w:type="spellEnd"/>
      <w:r>
        <w:t xml:space="preserve"> do wprowadzenia kodu dla narzędzi webmasterów w </w:t>
      </w:r>
      <w:proofErr w:type="spellStart"/>
      <w:r>
        <w:t>google</w:t>
      </w:r>
      <w:proofErr w:type="spellEnd"/>
    </w:p>
    <w:p w:rsidR="005E3524" w:rsidRDefault="005E3524" w:rsidP="005E3524">
      <w:r>
        <w:t xml:space="preserve">- Możliwość tworzenia/zamieszczania w panelu administracyjnym obiektów graficznych (jpg, </w:t>
      </w:r>
      <w:proofErr w:type="spellStart"/>
      <w:r>
        <w:t>png</w:t>
      </w:r>
      <w:proofErr w:type="spellEnd"/>
      <w:r>
        <w:t xml:space="preserve">, gif i ich ustawianie), obiektów animowanych typu </w:t>
      </w:r>
      <w:proofErr w:type="spellStart"/>
      <w:r>
        <w:t>flash</w:t>
      </w:r>
      <w:proofErr w:type="spellEnd"/>
      <w:r>
        <w:t>, ankiet, filmików (</w:t>
      </w:r>
      <w:proofErr w:type="spellStart"/>
      <w:r>
        <w:t>avi</w:t>
      </w:r>
      <w:proofErr w:type="spellEnd"/>
      <w:r>
        <w:t xml:space="preserve">, mp4, zgodnych z h.263, h.264, </w:t>
      </w:r>
      <w:proofErr w:type="spellStart"/>
      <w:r>
        <w:t>Xvid</w:t>
      </w:r>
      <w:proofErr w:type="spellEnd"/>
      <w:r>
        <w:t>)</w:t>
      </w:r>
    </w:p>
    <w:p w:rsidR="005E3524" w:rsidRDefault="005E3524" w:rsidP="005E3524">
      <w:r>
        <w:t xml:space="preserve">- Wszystkie funkcje panelu administracyjnego działają niezależnie od wersji zainstalowanego </w:t>
      </w:r>
      <w:proofErr w:type="spellStart"/>
      <w:r>
        <w:t>flash</w:t>
      </w:r>
      <w:proofErr w:type="spellEnd"/>
      <w:r>
        <w:t xml:space="preserve"> playera i </w:t>
      </w:r>
      <w:proofErr w:type="spellStart"/>
      <w:r>
        <w:t>javy</w:t>
      </w:r>
      <w:proofErr w:type="spellEnd"/>
    </w:p>
    <w:p w:rsidR="005E3524" w:rsidRDefault="005E3524" w:rsidP="005E3524">
      <w:r>
        <w:t>- Panel administracyjny posiada różne role, minimum: administratora (pełna kontrola), redaktora (tworzenie/edytowanie podstron) i super redaktora (tworzenie/edytowanie/publikowanie podstron)</w:t>
      </w:r>
    </w:p>
    <w:p w:rsidR="005E3524" w:rsidRDefault="005E3524" w:rsidP="005E3524">
      <w:r>
        <w:t>- Panel administracyjny nie może się opierać na darmowych systemach CMS.</w:t>
      </w:r>
    </w:p>
    <w:p w:rsidR="005E3524" w:rsidRDefault="005E3524" w:rsidP="005E3524">
      <w:r>
        <w:t>- Wszystkie użyte grafiki (obrazki, w oryginalnej formie) oraz oryginalne pliki pst z szablonem Serwisu WWW oraz wszelkimi banerami zostaną przekazane zamawiającemu</w:t>
      </w:r>
    </w:p>
    <w:p w:rsidR="005E3524" w:rsidRDefault="005E3524" w:rsidP="00A974AD"/>
    <w:sectPr w:rsidR="005E3524" w:rsidSect="00ED35A9">
      <w:footerReference w:type="default" r:id="rId15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37" w:rsidRDefault="00B15237" w:rsidP="00276FA8">
      <w:pPr>
        <w:spacing w:after="0" w:line="240" w:lineRule="auto"/>
      </w:pPr>
      <w:r>
        <w:separator/>
      </w:r>
    </w:p>
  </w:endnote>
  <w:endnote w:type="continuationSeparator" w:id="0">
    <w:p w:rsidR="00B15237" w:rsidRDefault="00B15237" w:rsidP="0027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017826"/>
      <w:docPartObj>
        <w:docPartGallery w:val="Page Numbers (Bottom of Page)"/>
        <w:docPartUnique/>
      </w:docPartObj>
    </w:sdtPr>
    <w:sdtEndPr/>
    <w:sdtContent>
      <w:p w:rsidR="008F5482" w:rsidRDefault="004A1207">
        <w:pPr>
          <w:pStyle w:val="Stopka"/>
          <w:jc w:val="center"/>
        </w:pPr>
        <w:r>
          <w:fldChar w:fldCharType="begin"/>
        </w:r>
        <w:r w:rsidR="008F5482">
          <w:instrText>PAGE   \* MERGEFORMAT</w:instrText>
        </w:r>
        <w:r>
          <w:fldChar w:fldCharType="separate"/>
        </w:r>
        <w:r w:rsidR="00361CE7">
          <w:rPr>
            <w:noProof/>
          </w:rPr>
          <w:t>13</w:t>
        </w:r>
        <w:r>
          <w:fldChar w:fldCharType="end"/>
        </w:r>
      </w:p>
    </w:sdtContent>
  </w:sdt>
  <w:p w:rsidR="008F5482" w:rsidRDefault="008F54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37" w:rsidRDefault="00B15237" w:rsidP="00276FA8">
      <w:pPr>
        <w:spacing w:after="0" w:line="240" w:lineRule="auto"/>
      </w:pPr>
      <w:r>
        <w:separator/>
      </w:r>
    </w:p>
  </w:footnote>
  <w:footnote w:type="continuationSeparator" w:id="0">
    <w:p w:rsidR="00B15237" w:rsidRDefault="00B15237" w:rsidP="0027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2E60"/>
    <w:multiLevelType w:val="hybridMultilevel"/>
    <w:tmpl w:val="A5A2BFA4"/>
    <w:lvl w:ilvl="0" w:tplc="79D2D3C0">
      <w:start w:val="9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0B8E"/>
    <w:multiLevelType w:val="hybridMultilevel"/>
    <w:tmpl w:val="2E1C4E80"/>
    <w:lvl w:ilvl="0" w:tplc="D66809D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7F37"/>
    <w:multiLevelType w:val="hybridMultilevel"/>
    <w:tmpl w:val="6618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65DE"/>
    <w:multiLevelType w:val="hybridMultilevel"/>
    <w:tmpl w:val="BFEA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3BC4"/>
    <w:multiLevelType w:val="hybridMultilevel"/>
    <w:tmpl w:val="2228B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42F05"/>
    <w:multiLevelType w:val="hybridMultilevel"/>
    <w:tmpl w:val="B956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71972"/>
    <w:multiLevelType w:val="hybridMultilevel"/>
    <w:tmpl w:val="6BEA6480"/>
    <w:lvl w:ilvl="0" w:tplc="6E0EA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F7AA1"/>
    <w:multiLevelType w:val="hybridMultilevel"/>
    <w:tmpl w:val="77E0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C2DF0"/>
    <w:multiLevelType w:val="hybridMultilevel"/>
    <w:tmpl w:val="10EC69BE"/>
    <w:lvl w:ilvl="0" w:tplc="A5B81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94089"/>
    <w:multiLevelType w:val="hybridMultilevel"/>
    <w:tmpl w:val="34921896"/>
    <w:lvl w:ilvl="0" w:tplc="79A29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F2482"/>
    <w:multiLevelType w:val="hybridMultilevel"/>
    <w:tmpl w:val="C27A44AE"/>
    <w:lvl w:ilvl="0" w:tplc="13B08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286C2A"/>
    <w:multiLevelType w:val="hybridMultilevel"/>
    <w:tmpl w:val="024C9696"/>
    <w:lvl w:ilvl="0" w:tplc="76A65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5E7ECC"/>
    <w:multiLevelType w:val="hybridMultilevel"/>
    <w:tmpl w:val="A9BC2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43442"/>
    <w:multiLevelType w:val="hybridMultilevel"/>
    <w:tmpl w:val="2B42E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Domrzał">
    <w15:presenceInfo w15:providerId="AD" w15:userId="S-1-5-21-1434787077-604915298-1717707607-43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415"/>
    <w:rsid w:val="00017909"/>
    <w:rsid w:val="000B55B4"/>
    <w:rsid w:val="00134895"/>
    <w:rsid w:val="00151BDB"/>
    <w:rsid w:val="00182476"/>
    <w:rsid w:val="00276FA8"/>
    <w:rsid w:val="002A6D1B"/>
    <w:rsid w:val="002E64E6"/>
    <w:rsid w:val="002F39CE"/>
    <w:rsid w:val="00361225"/>
    <w:rsid w:val="00361CE7"/>
    <w:rsid w:val="004A1207"/>
    <w:rsid w:val="00500BBA"/>
    <w:rsid w:val="00514DAD"/>
    <w:rsid w:val="005162AC"/>
    <w:rsid w:val="005E3524"/>
    <w:rsid w:val="00727776"/>
    <w:rsid w:val="007525CD"/>
    <w:rsid w:val="00761268"/>
    <w:rsid w:val="00767415"/>
    <w:rsid w:val="007C0535"/>
    <w:rsid w:val="007D2AEF"/>
    <w:rsid w:val="008F5482"/>
    <w:rsid w:val="0090727F"/>
    <w:rsid w:val="00964FA2"/>
    <w:rsid w:val="009E7258"/>
    <w:rsid w:val="00A974AD"/>
    <w:rsid w:val="00AB70C8"/>
    <w:rsid w:val="00B05E85"/>
    <w:rsid w:val="00B15237"/>
    <w:rsid w:val="00C03570"/>
    <w:rsid w:val="00C5682C"/>
    <w:rsid w:val="00D74A1E"/>
    <w:rsid w:val="00DA70F7"/>
    <w:rsid w:val="00E92BF4"/>
    <w:rsid w:val="00ED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5:docId w15:val="{74B8E924-D0C4-455D-B10B-7D609FC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4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7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FA8"/>
  </w:style>
  <w:style w:type="paragraph" w:styleId="Stopka">
    <w:name w:val="footer"/>
    <w:basedOn w:val="Normalny"/>
    <w:link w:val="StopkaZnak"/>
    <w:uiPriority w:val="99"/>
    <w:unhideWhenUsed/>
    <w:rsid w:val="0027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A8"/>
  </w:style>
  <w:style w:type="character" w:styleId="Hipercze">
    <w:name w:val="Hyperlink"/>
    <w:basedOn w:val="Domylnaczcionkaakapitu"/>
    <w:uiPriority w:val="99"/>
    <w:unhideWhenUsed/>
    <w:rsid w:val="007D2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up.torun.pl/oferty-pracy/oferty-pracy-za-granic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ures.dwup.pl/strona-1908-jak_szukac_pracy_w_niemcze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B005-BD46-4256-A8FB-01B19229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2184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Kociuba</dc:creator>
  <cp:keywords/>
  <dc:description/>
  <cp:lastModifiedBy>Małgorzata Kociuba</cp:lastModifiedBy>
  <cp:revision>7</cp:revision>
  <cp:lastPrinted>2016-11-10T08:40:00Z</cp:lastPrinted>
  <dcterms:created xsi:type="dcterms:W3CDTF">2016-11-14T11:32:00Z</dcterms:created>
  <dcterms:modified xsi:type="dcterms:W3CDTF">2016-11-15T12:20:00Z</dcterms:modified>
</cp:coreProperties>
</file>